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D4F9B" w14:textId="6DD5CD86" w:rsidR="00446B63" w:rsidRPr="00BD1A9B" w:rsidRDefault="00E40957" w:rsidP="00BD1A9B">
      <w:pPr>
        <w:jc w:val="center"/>
        <w:rPr>
          <w:rFonts w:ascii="Verdana" w:hAnsi="Verdana"/>
        </w:rPr>
      </w:pPr>
      <w:r>
        <w:rPr>
          <w:rFonts w:ascii="Verdana" w:hAnsi="Verdana"/>
        </w:rPr>
        <w:t>A</w:t>
      </w:r>
      <w:r w:rsidR="009602CE">
        <w:rPr>
          <w:rFonts w:ascii="Verdana" w:hAnsi="Verdana"/>
        </w:rPr>
        <w:t>PPENDIX</w:t>
      </w:r>
      <w:r>
        <w:rPr>
          <w:rFonts w:ascii="Verdana" w:hAnsi="Verdana"/>
        </w:rPr>
        <w:t xml:space="preserve"> A- COMPANY AND PROJECT DATA</w:t>
      </w:r>
    </w:p>
    <w:p w14:paraId="4123D8C2" w14:textId="77777777" w:rsidR="00446B63" w:rsidRDefault="00446B63" w:rsidP="00B32A56">
      <w:pPr>
        <w:jc w:val="both"/>
        <w:rPr>
          <w:rFonts w:ascii="Verdana" w:hAnsi="Verdana"/>
          <w:sz w:val="20"/>
          <w:szCs w:val="20"/>
        </w:rPr>
      </w:pPr>
    </w:p>
    <w:p w14:paraId="173F503D" w14:textId="1072B7BE" w:rsidR="00B32A56" w:rsidRPr="000B4EF3" w:rsidRDefault="00B32A56" w:rsidP="000900DC">
      <w:pPr>
        <w:jc w:val="both"/>
        <w:rPr>
          <w:rFonts w:ascii="Verdana" w:hAnsi="Verdana"/>
          <w:b w:val="0"/>
          <w:i/>
          <w:sz w:val="20"/>
          <w:szCs w:val="20"/>
        </w:rPr>
      </w:pPr>
      <w:r>
        <w:rPr>
          <w:rFonts w:ascii="Verdana" w:hAnsi="Verdana"/>
          <w:sz w:val="20"/>
          <w:szCs w:val="20"/>
        </w:rPr>
        <w:t>APPLICATION</w:t>
      </w:r>
      <w:r>
        <w:rPr>
          <w:rFonts w:ascii="Verdana" w:hAnsi="Verdana"/>
          <w:b w:val="0"/>
          <w:sz w:val="20"/>
          <w:szCs w:val="20"/>
        </w:rPr>
        <w:t xml:space="preserve"> for aid according to the 20</w:t>
      </w:r>
      <w:r w:rsidR="009602CE">
        <w:rPr>
          <w:rFonts w:ascii="Verdana" w:hAnsi="Verdana"/>
          <w:b w:val="0"/>
          <w:sz w:val="20"/>
          <w:szCs w:val="20"/>
        </w:rPr>
        <w:t>2</w:t>
      </w:r>
      <w:r w:rsidR="009256C6">
        <w:rPr>
          <w:rFonts w:ascii="Verdana" w:hAnsi="Verdana"/>
          <w:b w:val="0"/>
          <w:sz w:val="20"/>
          <w:szCs w:val="20"/>
        </w:rPr>
        <w:t>1</w:t>
      </w:r>
      <w:r>
        <w:rPr>
          <w:rFonts w:ascii="Verdana" w:hAnsi="Verdana"/>
          <w:b w:val="0"/>
          <w:sz w:val="20"/>
          <w:szCs w:val="20"/>
        </w:rPr>
        <w:t xml:space="preserve"> call, which establishes the procedures for awarding aid for the execution of projects and actions for companies with foreign capital.</w:t>
      </w:r>
    </w:p>
    <w:p w14:paraId="72F5EBC1" w14:textId="77777777" w:rsidR="00B32A56" w:rsidRPr="000B4EF3" w:rsidRDefault="00B32A56" w:rsidP="00B32A56">
      <w:pPr>
        <w:rPr>
          <w:rFonts w:ascii="Verdana" w:hAnsi="Verdana"/>
          <w:b w:val="0"/>
          <w:sz w:val="20"/>
          <w:szCs w:val="20"/>
        </w:rPr>
      </w:pPr>
    </w:p>
    <w:p w14:paraId="5F6242C6" w14:textId="77777777" w:rsidR="00B32A56" w:rsidRPr="0015407C" w:rsidRDefault="00AD7FB9" w:rsidP="00B32A56">
      <w:pPr>
        <w:autoSpaceDE w:val="0"/>
        <w:autoSpaceDN w:val="0"/>
        <w:adjustRightInd w:val="0"/>
        <w:rPr>
          <w:rFonts w:ascii="Verdana" w:hAnsi="Verdana" w:cs="Arial"/>
          <w:sz w:val="18"/>
          <w:szCs w:val="18"/>
        </w:rPr>
      </w:pPr>
      <w:r>
        <w:rPr>
          <w:rFonts w:ascii="Verdana" w:hAnsi="Verdana" w:cs="Arial"/>
          <w:b w:val="0"/>
          <w:sz w:val="18"/>
          <w:szCs w:val="18"/>
        </w:rPr>
        <w:t xml:space="preserve">                                        </w:t>
      </w:r>
    </w:p>
    <w:p w14:paraId="57A882EA" w14:textId="77777777" w:rsidR="00AE39EE" w:rsidRPr="0015407C" w:rsidRDefault="00AE39EE" w:rsidP="00B32A56">
      <w:pPr>
        <w:autoSpaceDE w:val="0"/>
        <w:autoSpaceDN w:val="0"/>
        <w:adjustRightInd w:val="0"/>
        <w:rPr>
          <w:rFonts w:ascii="Verdana" w:hAnsi="Verdana" w:cs="Arial"/>
          <w:sz w:val="18"/>
          <w:szCs w:val="18"/>
        </w:rPr>
      </w:pPr>
      <w:r>
        <w:rPr>
          <w:rFonts w:ascii="Verdana" w:hAnsi="Verdana" w:cs="Arial"/>
          <w:sz w:val="18"/>
          <w:szCs w:val="18"/>
        </w:rPr>
        <w:t>1. DATA OF THE APPLICANT COMPANY OR ENTITY</w:t>
      </w:r>
    </w:p>
    <w:p w14:paraId="76B334CE" w14:textId="77777777" w:rsidR="00B32A56" w:rsidRPr="0015407C" w:rsidRDefault="00B32A56" w:rsidP="00B32A56">
      <w:pPr>
        <w:autoSpaceDE w:val="0"/>
        <w:autoSpaceDN w:val="0"/>
        <w:adjustRightInd w:val="0"/>
        <w:rPr>
          <w:rFonts w:ascii="Verdana" w:hAnsi="Verdana"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523"/>
        <w:gridCol w:w="1596"/>
        <w:gridCol w:w="3402"/>
      </w:tblGrid>
      <w:tr w:rsidR="00B32A56" w:rsidRPr="00DD3553" w14:paraId="462DCB0A" w14:textId="77777777" w:rsidTr="00DE51C0">
        <w:trPr>
          <w:trHeight w:val="602"/>
        </w:trPr>
        <w:tc>
          <w:tcPr>
            <w:tcW w:w="9498" w:type="dxa"/>
            <w:gridSpan w:val="4"/>
            <w:shd w:val="clear" w:color="auto" w:fill="F3F3F3"/>
            <w:vAlign w:val="center"/>
          </w:tcPr>
          <w:p w14:paraId="53FDAEF5" w14:textId="77777777" w:rsidR="00B32A56" w:rsidRPr="00DD3553" w:rsidRDefault="00DE51C0" w:rsidP="0067350B">
            <w:pPr>
              <w:autoSpaceDE w:val="0"/>
              <w:autoSpaceDN w:val="0"/>
              <w:adjustRightInd w:val="0"/>
              <w:rPr>
                <w:rFonts w:ascii="Verdana" w:hAnsi="Verdana" w:cs="Arial"/>
                <w:sz w:val="18"/>
                <w:szCs w:val="18"/>
              </w:rPr>
            </w:pPr>
            <w:r>
              <w:rPr>
                <w:rFonts w:ascii="Verdana" w:hAnsi="Verdana" w:cs="Arial"/>
                <w:sz w:val="18"/>
                <w:szCs w:val="18"/>
              </w:rPr>
              <w:t xml:space="preserve">1.1. SIZE AND MAIN ACTIVITY </w:t>
            </w:r>
          </w:p>
        </w:tc>
      </w:tr>
      <w:tr w:rsidR="00DE51C0" w:rsidRPr="00DD3553" w14:paraId="6E224E58" w14:textId="77777777" w:rsidTr="00B53B17">
        <w:trPr>
          <w:cantSplit/>
          <w:trHeight w:hRule="exact" w:val="463"/>
        </w:trPr>
        <w:tc>
          <w:tcPr>
            <w:tcW w:w="9498" w:type="dxa"/>
            <w:gridSpan w:val="4"/>
            <w:vAlign w:val="center"/>
          </w:tcPr>
          <w:p w14:paraId="65D316E5" w14:textId="77777777" w:rsidR="00DE51C0" w:rsidRPr="00DD3553" w:rsidRDefault="00DE51C0" w:rsidP="00B53B17">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COMPANY SIZE – based on Regulation (EU) No. 651/2014 of 17 June 2014 –</w:t>
            </w:r>
          </w:p>
        </w:tc>
      </w:tr>
      <w:tr w:rsidR="00DE51C0" w:rsidRPr="00DD3553" w14:paraId="129CFBFE" w14:textId="77777777" w:rsidTr="00DE51C0">
        <w:trPr>
          <w:cantSplit/>
          <w:trHeight w:hRule="exact" w:val="386"/>
        </w:trPr>
        <w:tc>
          <w:tcPr>
            <w:tcW w:w="2977" w:type="dxa"/>
            <w:vAlign w:val="center"/>
          </w:tcPr>
          <w:p w14:paraId="3524692D"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SMALL: </w:t>
            </w:r>
            <w:proofErr w:type="gramStart"/>
            <w:r>
              <w:rPr>
                <w:rFonts w:ascii="Verdana" w:hAnsi="Verdana"/>
                <w:b w:val="0"/>
                <w:bCs w:val="0"/>
                <w:sz w:val="18"/>
                <w:szCs w:val="18"/>
              </w:rPr>
              <w:t xml:space="preserve">(  </w:t>
            </w:r>
            <w:proofErr w:type="gramEnd"/>
            <w:r>
              <w:rPr>
                <w:rFonts w:ascii="Verdana" w:hAnsi="Verdana"/>
                <w:b w:val="0"/>
                <w:bCs w:val="0"/>
                <w:sz w:val="18"/>
                <w:szCs w:val="18"/>
              </w:rPr>
              <w:t xml:space="preserve">  )</w:t>
            </w:r>
          </w:p>
        </w:tc>
        <w:tc>
          <w:tcPr>
            <w:tcW w:w="3119" w:type="dxa"/>
            <w:gridSpan w:val="2"/>
            <w:vAlign w:val="center"/>
          </w:tcPr>
          <w:p w14:paraId="50E3A9B4"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MEDIUM: </w:t>
            </w:r>
            <w:proofErr w:type="gramStart"/>
            <w:r>
              <w:rPr>
                <w:rFonts w:ascii="Verdana" w:hAnsi="Verdana" w:cs="Arial"/>
                <w:b w:val="0"/>
                <w:sz w:val="18"/>
                <w:szCs w:val="18"/>
              </w:rPr>
              <w:t xml:space="preserve">(  </w:t>
            </w:r>
            <w:proofErr w:type="gramEnd"/>
            <w:r>
              <w:rPr>
                <w:rFonts w:ascii="Verdana" w:hAnsi="Verdana" w:cs="Arial"/>
                <w:b w:val="0"/>
                <w:sz w:val="18"/>
                <w:szCs w:val="18"/>
              </w:rPr>
              <w:t xml:space="preserve"> )</w:t>
            </w:r>
          </w:p>
        </w:tc>
        <w:tc>
          <w:tcPr>
            <w:tcW w:w="3402" w:type="dxa"/>
            <w:vAlign w:val="center"/>
          </w:tcPr>
          <w:p w14:paraId="48F24DBC"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LARGE COMPANY: </w:t>
            </w:r>
            <w:proofErr w:type="gramStart"/>
            <w:r>
              <w:rPr>
                <w:rFonts w:ascii="Verdana" w:hAnsi="Verdana"/>
                <w:b w:val="0"/>
                <w:bCs w:val="0"/>
                <w:sz w:val="18"/>
                <w:szCs w:val="18"/>
              </w:rPr>
              <w:t xml:space="preserve">(  </w:t>
            </w:r>
            <w:proofErr w:type="gramEnd"/>
            <w:r>
              <w:rPr>
                <w:rFonts w:ascii="Verdana" w:hAnsi="Verdana"/>
                <w:b w:val="0"/>
                <w:bCs w:val="0"/>
                <w:sz w:val="18"/>
                <w:szCs w:val="18"/>
              </w:rPr>
              <w:t xml:space="preserve">  )</w:t>
            </w:r>
          </w:p>
        </w:tc>
      </w:tr>
      <w:tr w:rsidR="00A0163C" w:rsidRPr="00DD3553" w14:paraId="4E0556F2" w14:textId="77777777" w:rsidTr="00B53B17">
        <w:trPr>
          <w:trHeight w:hRule="exact" w:val="461"/>
        </w:trPr>
        <w:tc>
          <w:tcPr>
            <w:tcW w:w="9498" w:type="dxa"/>
            <w:gridSpan w:val="4"/>
            <w:vAlign w:val="center"/>
          </w:tcPr>
          <w:p w14:paraId="2B7BF8D2" w14:textId="77777777" w:rsidR="00A0163C" w:rsidRPr="00DD3553" w:rsidRDefault="004304B1" w:rsidP="00DD3553">
            <w:pPr>
              <w:autoSpaceDE w:val="0"/>
              <w:autoSpaceDN w:val="0"/>
              <w:adjustRightInd w:val="0"/>
              <w:rPr>
                <w:rFonts w:ascii="Verdana" w:hAnsi="Verdana" w:cs="Arial"/>
                <w:b w:val="0"/>
                <w:sz w:val="18"/>
                <w:szCs w:val="18"/>
              </w:rPr>
            </w:pPr>
            <w:r>
              <w:rPr>
                <w:rFonts w:ascii="Verdana" w:hAnsi="Verdana" w:cs="Arial"/>
                <w:b w:val="0"/>
                <w:bCs w:val="0"/>
                <w:sz w:val="18"/>
                <w:szCs w:val="18"/>
              </w:rPr>
              <w:t>ACTIVITY</w:t>
            </w:r>
          </w:p>
        </w:tc>
      </w:tr>
      <w:tr w:rsidR="00A0163C" w:rsidRPr="00DD3553" w14:paraId="5014E256" w14:textId="77777777" w:rsidTr="00DE51C0">
        <w:trPr>
          <w:trHeight w:hRule="exact" w:val="353"/>
        </w:trPr>
        <w:tc>
          <w:tcPr>
            <w:tcW w:w="4500" w:type="dxa"/>
            <w:gridSpan w:val="2"/>
            <w:vAlign w:val="center"/>
          </w:tcPr>
          <w:p w14:paraId="3DE566C5" w14:textId="77777777" w:rsidR="00A0163C" w:rsidRPr="00DD3553" w:rsidRDefault="004304B1" w:rsidP="00DD3553">
            <w:pPr>
              <w:autoSpaceDE w:val="0"/>
              <w:autoSpaceDN w:val="0"/>
              <w:adjustRightInd w:val="0"/>
              <w:rPr>
                <w:rFonts w:ascii="Verdana" w:hAnsi="Verdana" w:cs="Arial"/>
                <w:b w:val="0"/>
                <w:sz w:val="18"/>
                <w:szCs w:val="18"/>
              </w:rPr>
            </w:pPr>
            <w:r>
              <w:rPr>
                <w:rFonts w:ascii="Verdana" w:hAnsi="Verdana" w:cs="Arial"/>
                <w:b w:val="0"/>
                <w:bCs w:val="0"/>
                <w:sz w:val="18"/>
                <w:szCs w:val="18"/>
              </w:rPr>
              <w:t>C. N. A. E.</w:t>
            </w:r>
          </w:p>
        </w:tc>
        <w:tc>
          <w:tcPr>
            <w:tcW w:w="4998" w:type="dxa"/>
            <w:gridSpan w:val="2"/>
            <w:vAlign w:val="center"/>
          </w:tcPr>
          <w:p w14:paraId="24A459C7" w14:textId="77777777" w:rsidR="00A0163C" w:rsidRPr="00DD3553" w:rsidRDefault="004304B1" w:rsidP="00DD3553">
            <w:pPr>
              <w:autoSpaceDE w:val="0"/>
              <w:autoSpaceDN w:val="0"/>
              <w:adjustRightInd w:val="0"/>
              <w:rPr>
                <w:rFonts w:ascii="Verdana" w:hAnsi="Verdana" w:cs="Arial"/>
                <w:sz w:val="18"/>
                <w:szCs w:val="18"/>
              </w:rPr>
            </w:pPr>
            <w:r>
              <w:rPr>
                <w:rFonts w:ascii="Verdana" w:hAnsi="Verdana" w:cs="Arial"/>
                <w:b w:val="0"/>
                <w:bCs w:val="0"/>
                <w:sz w:val="18"/>
                <w:szCs w:val="18"/>
              </w:rPr>
              <w:t>DATE OF CONSTITUTION:</w:t>
            </w:r>
          </w:p>
        </w:tc>
      </w:tr>
    </w:tbl>
    <w:p w14:paraId="4C3BDC2D" w14:textId="77777777" w:rsidR="00B32A56" w:rsidRPr="0015407C" w:rsidRDefault="00B32A56" w:rsidP="00B32A56">
      <w:pPr>
        <w:autoSpaceDE w:val="0"/>
        <w:autoSpaceDN w:val="0"/>
        <w:adjustRightInd w:val="0"/>
        <w:rPr>
          <w:rFonts w:ascii="Verdana" w:hAnsi="Verdana" w:cs="Arial"/>
          <w:sz w:val="18"/>
          <w:szCs w:val="18"/>
        </w:rPr>
      </w:pPr>
    </w:p>
    <w:p w14:paraId="2F7A8982"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134"/>
      </w:tblGrid>
      <w:tr w:rsidR="00B32A56" w:rsidRPr="00DD3553" w14:paraId="35F524CD" w14:textId="77777777" w:rsidTr="00DE51C0">
        <w:trPr>
          <w:trHeight w:val="470"/>
        </w:trPr>
        <w:tc>
          <w:tcPr>
            <w:tcW w:w="9498" w:type="dxa"/>
            <w:gridSpan w:val="2"/>
            <w:shd w:val="clear" w:color="auto" w:fill="F3F3F3"/>
            <w:vAlign w:val="center"/>
          </w:tcPr>
          <w:p w14:paraId="0AFA0DEE" w14:textId="77777777" w:rsidR="00B32A56" w:rsidRPr="00DD3553" w:rsidRDefault="00DE51C0" w:rsidP="00F53037">
            <w:pPr>
              <w:autoSpaceDE w:val="0"/>
              <w:autoSpaceDN w:val="0"/>
              <w:adjustRightInd w:val="0"/>
              <w:rPr>
                <w:rFonts w:ascii="Verdana" w:hAnsi="Verdana" w:cs="Arial"/>
                <w:bCs w:val="0"/>
                <w:sz w:val="18"/>
                <w:szCs w:val="18"/>
              </w:rPr>
            </w:pPr>
            <w:r>
              <w:rPr>
                <w:rFonts w:ascii="Verdana" w:hAnsi="Verdana" w:cs="Arial"/>
                <w:bCs w:val="0"/>
                <w:sz w:val="18"/>
                <w:szCs w:val="18"/>
              </w:rPr>
              <w:t xml:space="preserve">1.2. ORIGIN OF CAPITAL STOCK </w:t>
            </w:r>
          </w:p>
        </w:tc>
      </w:tr>
      <w:tr w:rsidR="00F53037" w:rsidRPr="00DD3553" w14:paraId="67D823CC" w14:textId="77777777" w:rsidTr="00F53037">
        <w:trPr>
          <w:cantSplit/>
          <w:trHeight w:val="550"/>
        </w:trPr>
        <w:tc>
          <w:tcPr>
            <w:tcW w:w="8364" w:type="dxa"/>
            <w:vAlign w:val="center"/>
          </w:tcPr>
          <w:p w14:paraId="18918EF0" w14:textId="77777777" w:rsidR="00F53037" w:rsidRPr="00DD3553" w:rsidRDefault="00F53037" w:rsidP="00BF5DBE">
            <w:pPr>
              <w:autoSpaceDE w:val="0"/>
              <w:autoSpaceDN w:val="0"/>
              <w:adjustRightInd w:val="0"/>
              <w:rPr>
                <w:rFonts w:ascii="Verdana" w:hAnsi="Verdana" w:cs="Arial"/>
                <w:b w:val="0"/>
                <w:bCs w:val="0"/>
                <w:sz w:val="18"/>
                <w:szCs w:val="18"/>
              </w:rPr>
            </w:pPr>
            <w:r>
              <w:rPr>
                <w:rFonts w:ascii="Verdana" w:hAnsi="Verdana" w:cs="Arial"/>
                <w:b w:val="0"/>
                <w:bCs w:val="0"/>
                <w:sz w:val="18"/>
                <w:szCs w:val="18"/>
              </w:rPr>
              <w:t>Foreign capital (%)</w:t>
            </w:r>
          </w:p>
        </w:tc>
        <w:tc>
          <w:tcPr>
            <w:tcW w:w="1134" w:type="dxa"/>
            <w:vAlign w:val="center"/>
          </w:tcPr>
          <w:p w14:paraId="23254516" w14:textId="77777777" w:rsidR="00F53037" w:rsidRPr="00DD3553" w:rsidRDefault="00F53037" w:rsidP="00BF5DBE">
            <w:pPr>
              <w:autoSpaceDE w:val="0"/>
              <w:autoSpaceDN w:val="0"/>
              <w:adjustRightInd w:val="0"/>
              <w:rPr>
                <w:rFonts w:ascii="Verdana" w:hAnsi="Verdana" w:cs="Arial"/>
                <w:b w:val="0"/>
                <w:bCs w:val="0"/>
                <w:sz w:val="18"/>
                <w:szCs w:val="18"/>
              </w:rPr>
            </w:pPr>
          </w:p>
        </w:tc>
      </w:tr>
      <w:tr w:rsidR="00DE51C0" w:rsidRPr="00DD3553" w14:paraId="30142242" w14:textId="77777777" w:rsidTr="00DE51C0">
        <w:trPr>
          <w:cantSplit/>
          <w:trHeight w:hRule="exact" w:val="670"/>
        </w:trPr>
        <w:tc>
          <w:tcPr>
            <w:tcW w:w="8364" w:type="dxa"/>
            <w:vAlign w:val="center"/>
          </w:tcPr>
          <w:p w14:paraId="69E23BE6" w14:textId="77777777" w:rsidR="00DE51C0" w:rsidRPr="00DD3553" w:rsidRDefault="00DE51C0"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Spanish capital (%)</w:t>
            </w:r>
          </w:p>
        </w:tc>
        <w:tc>
          <w:tcPr>
            <w:tcW w:w="1134" w:type="dxa"/>
            <w:vAlign w:val="center"/>
          </w:tcPr>
          <w:p w14:paraId="2720CAE3" w14:textId="77777777" w:rsidR="00DE51C0" w:rsidRPr="00DD3553" w:rsidRDefault="00DE51C0" w:rsidP="00DD3553">
            <w:pPr>
              <w:autoSpaceDE w:val="0"/>
              <w:autoSpaceDN w:val="0"/>
              <w:adjustRightInd w:val="0"/>
              <w:rPr>
                <w:rFonts w:ascii="Verdana" w:hAnsi="Verdana" w:cs="Arial"/>
                <w:b w:val="0"/>
                <w:bCs w:val="0"/>
                <w:sz w:val="18"/>
                <w:szCs w:val="18"/>
              </w:rPr>
            </w:pPr>
          </w:p>
        </w:tc>
      </w:tr>
      <w:tr w:rsidR="00B32A56" w:rsidRPr="00DD3553" w14:paraId="168FCBD1" w14:textId="77777777" w:rsidTr="00DE51C0">
        <w:trPr>
          <w:cantSplit/>
          <w:trHeight w:hRule="exact" w:val="570"/>
        </w:trPr>
        <w:tc>
          <w:tcPr>
            <w:tcW w:w="8364" w:type="dxa"/>
            <w:vAlign w:val="center"/>
          </w:tcPr>
          <w:p w14:paraId="0F7315DF" w14:textId="77777777" w:rsidR="00B32A56" w:rsidRPr="00DD3553" w:rsidRDefault="00B32A56" w:rsidP="00DD3553">
            <w:pPr>
              <w:autoSpaceDE w:val="0"/>
              <w:autoSpaceDN w:val="0"/>
              <w:adjustRightInd w:val="0"/>
              <w:rPr>
                <w:rFonts w:ascii="Verdana" w:hAnsi="Verdana" w:cs="Arial"/>
                <w:bCs w:val="0"/>
                <w:sz w:val="18"/>
                <w:szCs w:val="18"/>
              </w:rPr>
            </w:pPr>
            <w:r>
              <w:rPr>
                <w:rFonts w:ascii="Verdana" w:hAnsi="Verdana" w:cs="Arial"/>
                <w:bCs w:val="0"/>
                <w:sz w:val="18"/>
                <w:szCs w:val="18"/>
              </w:rPr>
              <w:t>TOTAL (%)</w:t>
            </w:r>
          </w:p>
        </w:tc>
        <w:tc>
          <w:tcPr>
            <w:tcW w:w="1134" w:type="dxa"/>
            <w:vAlign w:val="center"/>
          </w:tcPr>
          <w:p w14:paraId="4D1AC1F6" w14:textId="77777777" w:rsidR="00B32A56" w:rsidRPr="00DD3553" w:rsidRDefault="00DE51C0" w:rsidP="00DD3553">
            <w:pPr>
              <w:autoSpaceDE w:val="0"/>
              <w:autoSpaceDN w:val="0"/>
              <w:adjustRightInd w:val="0"/>
              <w:jc w:val="right"/>
              <w:rPr>
                <w:rFonts w:ascii="Verdana" w:hAnsi="Verdana" w:cs="Arial"/>
                <w:bCs w:val="0"/>
                <w:sz w:val="18"/>
                <w:szCs w:val="18"/>
              </w:rPr>
            </w:pPr>
            <w:r>
              <w:rPr>
                <w:rFonts w:ascii="Verdana" w:hAnsi="Verdana" w:cs="Arial"/>
                <w:bCs w:val="0"/>
                <w:sz w:val="18"/>
                <w:szCs w:val="18"/>
              </w:rPr>
              <w:t>100%</w:t>
            </w:r>
          </w:p>
        </w:tc>
      </w:tr>
    </w:tbl>
    <w:p w14:paraId="258AD56A" w14:textId="77777777" w:rsidR="00E16681" w:rsidRDefault="00E16681" w:rsidP="00B32A56">
      <w:pPr>
        <w:autoSpaceDE w:val="0"/>
        <w:autoSpaceDN w:val="0"/>
        <w:adjustRightInd w:val="0"/>
        <w:rPr>
          <w:rFonts w:ascii="Verdana" w:hAnsi="Verdana" w:cs="Arial"/>
          <w:b w:val="0"/>
          <w:sz w:val="18"/>
          <w:szCs w:val="18"/>
        </w:rPr>
      </w:pPr>
    </w:p>
    <w:p w14:paraId="5A29F7BB"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1832"/>
        <w:gridCol w:w="2086"/>
      </w:tblGrid>
      <w:tr w:rsidR="00B32A56" w:rsidRPr="00DD3553" w14:paraId="1CE3A7A4" w14:textId="77777777" w:rsidTr="00DE51C0">
        <w:trPr>
          <w:trHeight w:val="602"/>
        </w:trPr>
        <w:tc>
          <w:tcPr>
            <w:tcW w:w="9498" w:type="dxa"/>
            <w:gridSpan w:val="3"/>
            <w:shd w:val="clear" w:color="auto" w:fill="F3F3F3"/>
            <w:vAlign w:val="center"/>
          </w:tcPr>
          <w:p w14:paraId="1711B1EE" w14:textId="77777777" w:rsidR="00B32A56" w:rsidRPr="00DD3553" w:rsidRDefault="0067350B" w:rsidP="00F53037">
            <w:pPr>
              <w:autoSpaceDE w:val="0"/>
              <w:autoSpaceDN w:val="0"/>
              <w:adjustRightInd w:val="0"/>
              <w:ind w:left="432" w:hanging="540"/>
              <w:jc w:val="both"/>
              <w:rPr>
                <w:rFonts w:ascii="Verdana" w:hAnsi="Verdana" w:cs="Arial"/>
                <w:bCs w:val="0"/>
                <w:sz w:val="18"/>
                <w:szCs w:val="18"/>
              </w:rPr>
            </w:pPr>
            <w:r>
              <w:rPr>
                <w:rFonts w:ascii="Verdana" w:hAnsi="Verdana" w:cs="Arial"/>
                <w:bCs w:val="0"/>
                <w:sz w:val="18"/>
                <w:szCs w:val="18"/>
              </w:rPr>
              <w:t xml:space="preserve">  1.3. LIST OF MAIN SHAREHOLDERS </w:t>
            </w:r>
            <w:r>
              <w:rPr>
                <w:rFonts w:ascii="Verdana" w:hAnsi="Verdana" w:cs="Arial"/>
                <w:bCs w:val="0"/>
                <w:i/>
                <w:sz w:val="18"/>
                <w:szCs w:val="18"/>
              </w:rPr>
              <w:t>(*)</w:t>
            </w:r>
          </w:p>
        </w:tc>
      </w:tr>
      <w:tr w:rsidR="00B32A56" w:rsidRPr="00DD3553" w14:paraId="02546867" w14:textId="77777777" w:rsidTr="00DE51C0">
        <w:trPr>
          <w:cantSplit/>
          <w:trHeight w:hRule="exact" w:val="602"/>
        </w:trPr>
        <w:tc>
          <w:tcPr>
            <w:tcW w:w="5580" w:type="dxa"/>
            <w:vAlign w:val="center"/>
          </w:tcPr>
          <w:p w14:paraId="64A3108C" w14:textId="77777777" w:rsidR="00B32A56"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NAME OR REGISTERED NAME</w:t>
            </w:r>
          </w:p>
        </w:tc>
        <w:tc>
          <w:tcPr>
            <w:tcW w:w="1832" w:type="dxa"/>
            <w:vAlign w:val="center"/>
          </w:tcPr>
          <w:p w14:paraId="5EBEC01F" w14:textId="77777777" w:rsidR="00B32A56"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 STAKE</w:t>
            </w:r>
          </w:p>
        </w:tc>
        <w:tc>
          <w:tcPr>
            <w:tcW w:w="2086" w:type="dxa"/>
            <w:vAlign w:val="center"/>
          </w:tcPr>
          <w:p w14:paraId="56DD495D" w14:textId="77777777" w:rsidR="00B32A56"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NATIONALITY</w:t>
            </w:r>
          </w:p>
        </w:tc>
      </w:tr>
      <w:tr w:rsidR="00B32A56" w:rsidRPr="00DD3553" w14:paraId="025EBE8F" w14:textId="77777777" w:rsidTr="00DE51C0">
        <w:trPr>
          <w:cantSplit/>
          <w:trHeight w:hRule="exact" w:val="280"/>
        </w:trPr>
        <w:tc>
          <w:tcPr>
            <w:tcW w:w="5580" w:type="dxa"/>
          </w:tcPr>
          <w:p w14:paraId="7B35F54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6010B2E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7BABA17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688FA82" w14:textId="77777777" w:rsidTr="00DE51C0">
        <w:trPr>
          <w:cantSplit/>
          <w:trHeight w:hRule="exact" w:val="280"/>
        </w:trPr>
        <w:tc>
          <w:tcPr>
            <w:tcW w:w="5580" w:type="dxa"/>
          </w:tcPr>
          <w:p w14:paraId="07C1238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177CD90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2B9D8F23"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5D0B020" w14:textId="77777777" w:rsidTr="00DE51C0">
        <w:trPr>
          <w:cantSplit/>
          <w:trHeight w:hRule="exact" w:val="280"/>
        </w:trPr>
        <w:tc>
          <w:tcPr>
            <w:tcW w:w="5580" w:type="dxa"/>
          </w:tcPr>
          <w:p w14:paraId="5FFF25A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5A555B4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179B8F2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95AC18B" w14:textId="77777777" w:rsidTr="00DE51C0">
        <w:trPr>
          <w:cantSplit/>
          <w:trHeight w:hRule="exact" w:val="280"/>
        </w:trPr>
        <w:tc>
          <w:tcPr>
            <w:tcW w:w="5580" w:type="dxa"/>
          </w:tcPr>
          <w:p w14:paraId="7201A25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43BE31A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7283E7A6"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39BFBD40" w14:textId="77777777" w:rsidR="00B32A56" w:rsidRPr="00264119" w:rsidRDefault="0068059C" w:rsidP="00D127E9">
      <w:pPr>
        <w:autoSpaceDE w:val="0"/>
        <w:autoSpaceDN w:val="0"/>
        <w:adjustRightInd w:val="0"/>
        <w:jc w:val="both"/>
        <w:rPr>
          <w:rFonts w:ascii="Verdana" w:hAnsi="Verdana" w:cs="Arial"/>
          <w:b w:val="0"/>
          <w:bCs w:val="0"/>
          <w:i/>
          <w:sz w:val="18"/>
          <w:szCs w:val="18"/>
        </w:rPr>
      </w:pPr>
      <w:r>
        <w:rPr>
          <w:rFonts w:ascii="Verdana" w:hAnsi="Verdana" w:cs="Arial"/>
          <w:b w:val="0"/>
          <w:bCs w:val="0"/>
          <w:i/>
          <w:sz w:val="18"/>
          <w:szCs w:val="18"/>
        </w:rPr>
        <w:t>(*) For shareholders with a direct or indirect stake of equal to or over 25%, please also complete Section 3.</w:t>
      </w:r>
    </w:p>
    <w:p w14:paraId="0BCC0C3B"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1832"/>
        <w:gridCol w:w="2086"/>
      </w:tblGrid>
      <w:tr w:rsidR="00B32A56" w:rsidRPr="00DD3553" w14:paraId="019E7E2A" w14:textId="77777777" w:rsidTr="00DE51C0">
        <w:trPr>
          <w:trHeight w:val="602"/>
        </w:trPr>
        <w:tc>
          <w:tcPr>
            <w:tcW w:w="9498" w:type="dxa"/>
            <w:gridSpan w:val="3"/>
            <w:shd w:val="clear" w:color="auto" w:fill="F3F3F3"/>
            <w:vAlign w:val="center"/>
          </w:tcPr>
          <w:p w14:paraId="2DFDEDF4" w14:textId="77777777" w:rsidR="00B32A56" w:rsidRPr="00DD3553" w:rsidRDefault="00DE51C0" w:rsidP="00DD3553">
            <w:pPr>
              <w:autoSpaceDE w:val="0"/>
              <w:autoSpaceDN w:val="0"/>
              <w:adjustRightInd w:val="0"/>
              <w:jc w:val="both"/>
              <w:rPr>
                <w:rFonts w:ascii="Verdana" w:hAnsi="Verdana" w:cs="Arial"/>
                <w:bCs w:val="0"/>
                <w:sz w:val="18"/>
                <w:szCs w:val="18"/>
              </w:rPr>
            </w:pPr>
            <w:r>
              <w:rPr>
                <w:rFonts w:ascii="Verdana" w:hAnsi="Verdana" w:cs="Arial"/>
                <w:bCs w:val="0"/>
                <w:sz w:val="18"/>
                <w:szCs w:val="18"/>
              </w:rPr>
              <w:t xml:space="preserve">1.4. SUBSIDIARY OR PART-OWNED </w:t>
            </w:r>
            <w:proofErr w:type="gramStart"/>
            <w:r>
              <w:rPr>
                <w:rFonts w:ascii="Verdana" w:hAnsi="Verdana" w:cs="Arial"/>
                <w:bCs w:val="0"/>
                <w:sz w:val="18"/>
                <w:szCs w:val="18"/>
              </w:rPr>
              <w:t>COMPANIES</w:t>
            </w:r>
            <w:r>
              <w:rPr>
                <w:rFonts w:ascii="Verdana" w:hAnsi="Verdana" w:cs="Arial"/>
                <w:bCs w:val="0"/>
                <w:i/>
                <w:sz w:val="18"/>
                <w:szCs w:val="18"/>
              </w:rPr>
              <w:t>(</w:t>
            </w:r>
            <w:proofErr w:type="gramEnd"/>
            <w:r>
              <w:rPr>
                <w:rFonts w:ascii="Verdana" w:hAnsi="Verdana" w:cs="Arial"/>
                <w:bCs w:val="0"/>
                <w:i/>
                <w:sz w:val="18"/>
                <w:szCs w:val="18"/>
              </w:rPr>
              <w:t>*)</w:t>
            </w:r>
          </w:p>
        </w:tc>
      </w:tr>
      <w:tr w:rsidR="009152C1" w:rsidRPr="00DD3553" w14:paraId="19A03422" w14:textId="77777777" w:rsidTr="00DE51C0">
        <w:trPr>
          <w:cantSplit/>
          <w:trHeight w:hRule="exact" w:val="626"/>
        </w:trPr>
        <w:tc>
          <w:tcPr>
            <w:tcW w:w="5580" w:type="dxa"/>
            <w:vAlign w:val="center"/>
          </w:tcPr>
          <w:p w14:paraId="385AC08A" w14:textId="77777777" w:rsidR="009152C1"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NAME OR REGISTERED NAME</w:t>
            </w:r>
          </w:p>
        </w:tc>
        <w:tc>
          <w:tcPr>
            <w:tcW w:w="1832" w:type="dxa"/>
            <w:vAlign w:val="center"/>
          </w:tcPr>
          <w:p w14:paraId="0C993937" w14:textId="77777777" w:rsidR="009152C1"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 STAKE</w:t>
            </w:r>
          </w:p>
        </w:tc>
        <w:tc>
          <w:tcPr>
            <w:tcW w:w="2086" w:type="dxa"/>
            <w:vAlign w:val="center"/>
          </w:tcPr>
          <w:p w14:paraId="6D34B211" w14:textId="77777777" w:rsidR="009152C1" w:rsidRPr="00DD3553" w:rsidRDefault="004304B1"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NATIONALITY</w:t>
            </w:r>
          </w:p>
        </w:tc>
      </w:tr>
      <w:tr w:rsidR="00B32A56" w:rsidRPr="00DD3553" w14:paraId="5314CE05" w14:textId="77777777" w:rsidTr="00DE51C0">
        <w:trPr>
          <w:cantSplit/>
          <w:trHeight w:hRule="exact" w:val="280"/>
        </w:trPr>
        <w:tc>
          <w:tcPr>
            <w:tcW w:w="5580" w:type="dxa"/>
          </w:tcPr>
          <w:p w14:paraId="31FCBCD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47E6532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6A12174D"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0948E6A" w14:textId="77777777" w:rsidTr="00DE51C0">
        <w:trPr>
          <w:cantSplit/>
          <w:trHeight w:hRule="exact" w:val="280"/>
        </w:trPr>
        <w:tc>
          <w:tcPr>
            <w:tcW w:w="5580" w:type="dxa"/>
          </w:tcPr>
          <w:p w14:paraId="603088F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4103E5F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4D9B0ED3"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7107E33" w14:textId="77777777" w:rsidTr="00DE51C0">
        <w:trPr>
          <w:cantSplit/>
          <w:trHeight w:hRule="exact" w:val="280"/>
        </w:trPr>
        <w:tc>
          <w:tcPr>
            <w:tcW w:w="5580" w:type="dxa"/>
          </w:tcPr>
          <w:p w14:paraId="6E28699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1F6709E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4EF423D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723CBDF" w14:textId="77777777" w:rsidTr="00DE51C0">
        <w:trPr>
          <w:cantSplit/>
          <w:trHeight w:hRule="exact" w:val="280"/>
        </w:trPr>
        <w:tc>
          <w:tcPr>
            <w:tcW w:w="5580" w:type="dxa"/>
          </w:tcPr>
          <w:p w14:paraId="1EC624C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327C926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700912D1"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2350EBE0" w14:textId="77777777" w:rsidR="00F51EC1" w:rsidRPr="00264119" w:rsidRDefault="00F51EC1" w:rsidP="00F51EC1">
      <w:pPr>
        <w:autoSpaceDE w:val="0"/>
        <w:autoSpaceDN w:val="0"/>
        <w:adjustRightInd w:val="0"/>
        <w:jc w:val="both"/>
        <w:rPr>
          <w:rFonts w:ascii="Verdana" w:hAnsi="Verdana" w:cs="Arial"/>
          <w:b w:val="0"/>
          <w:bCs w:val="0"/>
          <w:i/>
          <w:sz w:val="18"/>
          <w:szCs w:val="18"/>
        </w:rPr>
      </w:pPr>
      <w:r>
        <w:rPr>
          <w:rFonts w:ascii="Verdana" w:hAnsi="Verdana" w:cs="Arial"/>
          <w:b w:val="0"/>
          <w:bCs w:val="0"/>
          <w:i/>
          <w:sz w:val="18"/>
          <w:szCs w:val="18"/>
        </w:rPr>
        <w:t>(*) For shareholders/part-owned companies with a direct or indirect stake of equal to or over 25%, please also complete Section 3.</w:t>
      </w:r>
    </w:p>
    <w:p w14:paraId="7275BD40" w14:textId="77777777" w:rsidR="00DE51C0" w:rsidRPr="0015407C" w:rsidRDefault="00DE51C0" w:rsidP="00DE51C0">
      <w:pPr>
        <w:autoSpaceDE w:val="0"/>
        <w:autoSpaceDN w:val="0"/>
        <w:adjustRightInd w:val="0"/>
        <w:rPr>
          <w:rFonts w:ascii="Verdana" w:hAnsi="Verdana" w:cs="Arial"/>
          <w:b w:val="0"/>
          <w:bCs w:val="0"/>
          <w:i/>
          <w:sz w:val="18"/>
          <w:szCs w:val="18"/>
        </w:rPr>
      </w:pPr>
      <w:r>
        <w:rPr>
          <w:rFonts w:ascii="Verdana" w:hAnsi="Verdana" w:cs="Arial"/>
          <w:b w:val="0"/>
          <w:bCs w:val="0"/>
          <w:i/>
          <w:sz w:val="18"/>
          <w:szCs w:val="18"/>
        </w:rPr>
        <w:t>Complete the data to December 31 of each year. Currency in euros and without decimals</w:t>
      </w:r>
    </w:p>
    <w:p w14:paraId="29EA2807" w14:textId="77777777" w:rsidR="00827A6C" w:rsidRDefault="00827A6C" w:rsidP="00B32A56">
      <w:pPr>
        <w:autoSpaceDE w:val="0"/>
        <w:autoSpaceDN w:val="0"/>
        <w:adjustRightInd w:val="0"/>
        <w:rPr>
          <w:rFonts w:ascii="Verdana" w:hAnsi="Verdana" w:cs="Arial"/>
          <w:b w:val="0"/>
          <w:bCs w:val="0"/>
          <w:sz w:val="18"/>
          <w:szCs w:val="18"/>
        </w:rPr>
      </w:pPr>
    </w:p>
    <w:p w14:paraId="170E5E0D" w14:textId="77777777" w:rsidR="00827A6C" w:rsidRDefault="00827A6C" w:rsidP="00B32A56">
      <w:pPr>
        <w:autoSpaceDE w:val="0"/>
        <w:autoSpaceDN w:val="0"/>
        <w:adjustRightInd w:val="0"/>
        <w:rPr>
          <w:rFonts w:ascii="Verdana" w:hAnsi="Verdana" w:cs="Arial"/>
          <w:b w:val="0"/>
          <w:bCs w:val="0"/>
          <w:sz w:val="18"/>
          <w:szCs w:val="18"/>
        </w:rPr>
      </w:pPr>
    </w:p>
    <w:p w14:paraId="1D3AD378" w14:textId="77777777" w:rsidR="00827A6C" w:rsidRPr="0015407C" w:rsidRDefault="00827A6C"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031"/>
        <w:gridCol w:w="1938"/>
      </w:tblGrid>
      <w:tr w:rsidR="00B32A56" w:rsidRPr="00DD3553" w14:paraId="537BA74F" w14:textId="77777777" w:rsidTr="0067350B">
        <w:trPr>
          <w:trHeight w:val="602"/>
        </w:trPr>
        <w:tc>
          <w:tcPr>
            <w:tcW w:w="9498" w:type="dxa"/>
            <w:gridSpan w:val="3"/>
            <w:shd w:val="clear" w:color="auto" w:fill="F3F3F3"/>
            <w:vAlign w:val="center"/>
          </w:tcPr>
          <w:p w14:paraId="74CF65A7" w14:textId="77777777" w:rsidR="00B32A56" w:rsidRPr="00DD3553" w:rsidRDefault="00F53037" w:rsidP="0067350B">
            <w:pPr>
              <w:autoSpaceDE w:val="0"/>
              <w:autoSpaceDN w:val="0"/>
              <w:adjustRightInd w:val="0"/>
              <w:ind w:left="34"/>
              <w:rPr>
                <w:rFonts w:ascii="Verdana" w:hAnsi="Verdana" w:cs="Arial"/>
                <w:bCs w:val="0"/>
                <w:sz w:val="18"/>
                <w:szCs w:val="18"/>
              </w:rPr>
            </w:pPr>
            <w:r>
              <w:rPr>
                <w:rFonts w:ascii="Verdana" w:hAnsi="Verdana" w:cs="Arial"/>
                <w:bCs w:val="0"/>
                <w:sz w:val="18"/>
                <w:szCs w:val="18"/>
              </w:rPr>
              <w:t xml:space="preserve">1.5. MAIN PRODUCTS OR PRODUCT LINES OR ACTIVITIES IN THE LAST YEAR </w:t>
            </w:r>
            <w:r>
              <w:rPr>
                <w:rFonts w:ascii="Verdana" w:hAnsi="Verdana" w:cs="Arial"/>
                <w:b w:val="0"/>
                <w:bCs w:val="0"/>
                <w:i/>
                <w:sz w:val="18"/>
                <w:szCs w:val="18"/>
              </w:rPr>
              <w:t xml:space="preserve"> </w:t>
            </w:r>
          </w:p>
        </w:tc>
      </w:tr>
      <w:tr w:rsidR="00B32A56" w:rsidRPr="00DD3553" w14:paraId="306ED89D" w14:textId="77777777" w:rsidTr="0067350B">
        <w:trPr>
          <w:cantSplit/>
          <w:trHeight w:hRule="exact" w:val="280"/>
        </w:trPr>
        <w:tc>
          <w:tcPr>
            <w:tcW w:w="5529" w:type="dxa"/>
            <w:vAlign w:val="center"/>
          </w:tcPr>
          <w:p w14:paraId="49CE746A" w14:textId="77777777" w:rsidR="00B32A56" w:rsidRPr="00DD3553" w:rsidRDefault="00204D34" w:rsidP="00DD3553">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PRODUCT/ LINE/ ACTIVITY</w:t>
            </w:r>
          </w:p>
        </w:tc>
        <w:tc>
          <w:tcPr>
            <w:tcW w:w="2031" w:type="dxa"/>
            <w:vAlign w:val="center"/>
          </w:tcPr>
          <w:p w14:paraId="1054E3DF"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REVENUES</w:t>
            </w:r>
          </w:p>
        </w:tc>
        <w:tc>
          <w:tcPr>
            <w:tcW w:w="1938" w:type="dxa"/>
            <w:vAlign w:val="center"/>
          </w:tcPr>
          <w:p w14:paraId="23B6A1ED" w14:textId="77777777" w:rsidR="00B32A56" w:rsidRPr="00DD3553" w:rsidRDefault="00204D34" w:rsidP="00BF5DBE">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EXPORT </w:t>
            </w:r>
          </w:p>
        </w:tc>
      </w:tr>
      <w:tr w:rsidR="00B32A56" w:rsidRPr="00DD3553" w14:paraId="4D718832" w14:textId="77777777" w:rsidTr="0067350B">
        <w:trPr>
          <w:cantSplit/>
          <w:trHeight w:hRule="exact" w:val="280"/>
        </w:trPr>
        <w:tc>
          <w:tcPr>
            <w:tcW w:w="5529" w:type="dxa"/>
          </w:tcPr>
          <w:p w14:paraId="2778DED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630AD0B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30F54C0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6AD21A2" w14:textId="77777777" w:rsidTr="0067350B">
        <w:trPr>
          <w:cantSplit/>
          <w:trHeight w:hRule="exact" w:val="280"/>
        </w:trPr>
        <w:tc>
          <w:tcPr>
            <w:tcW w:w="5529" w:type="dxa"/>
          </w:tcPr>
          <w:p w14:paraId="1782CB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0FB624E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59B2427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F7A351C" w14:textId="77777777" w:rsidTr="0067350B">
        <w:trPr>
          <w:cantSplit/>
          <w:trHeight w:hRule="exact" w:val="280"/>
        </w:trPr>
        <w:tc>
          <w:tcPr>
            <w:tcW w:w="5529" w:type="dxa"/>
          </w:tcPr>
          <w:p w14:paraId="5AEFF92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4335201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681CAF33"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4705945" w14:textId="77777777" w:rsidTr="0067350B">
        <w:trPr>
          <w:cantSplit/>
          <w:trHeight w:hRule="exact" w:val="280"/>
        </w:trPr>
        <w:tc>
          <w:tcPr>
            <w:tcW w:w="5529" w:type="dxa"/>
          </w:tcPr>
          <w:p w14:paraId="7E54372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7FD3E38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7ECC734D"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651D6F20" w14:textId="77777777" w:rsidR="00B32A56" w:rsidRDefault="00B32A56" w:rsidP="00B32A56">
      <w:pPr>
        <w:autoSpaceDE w:val="0"/>
        <w:autoSpaceDN w:val="0"/>
        <w:adjustRightInd w:val="0"/>
        <w:rPr>
          <w:rFonts w:ascii="Verdana" w:hAnsi="Verdana" w:cs="Arial"/>
          <w:b w:val="0"/>
          <w:bCs w:val="0"/>
          <w:sz w:val="18"/>
          <w:szCs w:val="18"/>
        </w:rPr>
      </w:pPr>
    </w:p>
    <w:p w14:paraId="353D0E45" w14:textId="77777777" w:rsidR="0067350B" w:rsidRPr="0015407C" w:rsidRDefault="0067350B"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941"/>
        <w:gridCol w:w="992"/>
        <w:gridCol w:w="992"/>
        <w:gridCol w:w="993"/>
      </w:tblGrid>
      <w:tr w:rsidR="00B32A56" w:rsidRPr="00DD3553" w14:paraId="54D7E53E" w14:textId="77777777" w:rsidTr="0067350B">
        <w:trPr>
          <w:trHeight w:val="446"/>
        </w:trPr>
        <w:tc>
          <w:tcPr>
            <w:tcW w:w="5580" w:type="dxa"/>
            <w:vMerge w:val="restart"/>
            <w:shd w:val="clear" w:color="auto" w:fill="F3F3F3"/>
            <w:vAlign w:val="center"/>
          </w:tcPr>
          <w:p w14:paraId="02593946" w14:textId="77777777" w:rsidR="00204D34" w:rsidRPr="00DD3553" w:rsidRDefault="0067350B" w:rsidP="00DD3553">
            <w:pPr>
              <w:autoSpaceDE w:val="0"/>
              <w:autoSpaceDN w:val="0"/>
              <w:adjustRightInd w:val="0"/>
              <w:ind w:right="252"/>
              <w:rPr>
                <w:rFonts w:ascii="Verdana" w:hAnsi="Verdana" w:cs="Arial"/>
                <w:bCs w:val="0"/>
                <w:sz w:val="18"/>
                <w:szCs w:val="18"/>
              </w:rPr>
            </w:pPr>
            <w:r>
              <w:rPr>
                <w:rFonts w:ascii="Verdana" w:hAnsi="Verdana" w:cs="Arial"/>
                <w:bCs w:val="0"/>
                <w:sz w:val="18"/>
                <w:szCs w:val="18"/>
              </w:rPr>
              <w:t xml:space="preserve">1.6. TOTAL PERSONNEL OF THE APPLICANT COMPANY OR ENTITY </w:t>
            </w:r>
          </w:p>
          <w:p w14:paraId="33F6DB7E" w14:textId="77777777" w:rsidR="00B32A56" w:rsidRPr="00DD3553" w:rsidRDefault="00B32A56" w:rsidP="00DD3553">
            <w:pPr>
              <w:autoSpaceDE w:val="0"/>
              <w:autoSpaceDN w:val="0"/>
              <w:adjustRightInd w:val="0"/>
              <w:ind w:right="252"/>
              <w:rPr>
                <w:rFonts w:ascii="Verdana" w:hAnsi="Verdana" w:cs="Arial"/>
                <w:bCs w:val="0"/>
                <w:sz w:val="18"/>
                <w:szCs w:val="18"/>
              </w:rPr>
            </w:pPr>
          </w:p>
        </w:tc>
        <w:tc>
          <w:tcPr>
            <w:tcW w:w="1933" w:type="dxa"/>
            <w:gridSpan w:val="2"/>
            <w:shd w:val="clear" w:color="auto" w:fill="F3F3F3"/>
            <w:vAlign w:val="center"/>
          </w:tcPr>
          <w:p w14:paraId="204F38EF"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HISTORIC</w:t>
            </w:r>
          </w:p>
        </w:tc>
        <w:tc>
          <w:tcPr>
            <w:tcW w:w="1985" w:type="dxa"/>
            <w:gridSpan w:val="2"/>
            <w:shd w:val="clear" w:color="auto" w:fill="F3F3F3"/>
            <w:vAlign w:val="center"/>
          </w:tcPr>
          <w:p w14:paraId="1A47F03C"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FORECAST</w:t>
            </w:r>
          </w:p>
        </w:tc>
      </w:tr>
      <w:tr w:rsidR="0081600D" w:rsidRPr="00DD3553" w14:paraId="2F3350C0" w14:textId="77777777" w:rsidTr="0067350B">
        <w:trPr>
          <w:trHeight w:val="338"/>
        </w:trPr>
        <w:tc>
          <w:tcPr>
            <w:tcW w:w="5580" w:type="dxa"/>
            <w:vMerge/>
            <w:shd w:val="clear" w:color="auto" w:fill="F3F3F3"/>
            <w:vAlign w:val="center"/>
          </w:tcPr>
          <w:p w14:paraId="7982653E" w14:textId="77777777" w:rsidR="0081600D" w:rsidRPr="00DD3553" w:rsidRDefault="0081600D" w:rsidP="0081600D">
            <w:pPr>
              <w:autoSpaceDE w:val="0"/>
              <w:autoSpaceDN w:val="0"/>
              <w:adjustRightInd w:val="0"/>
              <w:rPr>
                <w:rFonts w:ascii="Verdana" w:hAnsi="Verdana" w:cs="Arial"/>
                <w:bCs w:val="0"/>
                <w:sz w:val="18"/>
                <w:szCs w:val="18"/>
              </w:rPr>
            </w:pPr>
          </w:p>
        </w:tc>
        <w:tc>
          <w:tcPr>
            <w:tcW w:w="941" w:type="dxa"/>
            <w:shd w:val="clear" w:color="auto" w:fill="F3F3F3"/>
            <w:vAlign w:val="center"/>
          </w:tcPr>
          <w:p w14:paraId="1A73070B" w14:textId="4A1C8B20" w:rsidR="0081600D" w:rsidRPr="00D21BBE" w:rsidRDefault="0081600D"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201</w:t>
            </w:r>
            <w:r w:rsidR="004C4A21">
              <w:rPr>
                <w:rFonts w:ascii="Verdana" w:hAnsi="Verdana" w:cs="Arial"/>
                <w:bCs w:val="0"/>
                <w:sz w:val="18"/>
                <w:szCs w:val="18"/>
              </w:rPr>
              <w:t>8</w:t>
            </w:r>
          </w:p>
        </w:tc>
        <w:tc>
          <w:tcPr>
            <w:tcW w:w="992" w:type="dxa"/>
            <w:shd w:val="clear" w:color="auto" w:fill="F3F3F3"/>
            <w:vAlign w:val="center"/>
          </w:tcPr>
          <w:p w14:paraId="49E1ECDD" w14:textId="60F23B08" w:rsidR="0081600D" w:rsidRPr="00D21BBE" w:rsidRDefault="0081600D"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w:t>
            </w:r>
            <w:r w:rsidR="004C4A21">
              <w:rPr>
                <w:rFonts w:ascii="Verdana" w:hAnsi="Verdana" w:cs="Arial"/>
                <w:bCs w:val="0"/>
                <w:sz w:val="18"/>
                <w:szCs w:val="18"/>
              </w:rPr>
              <w:t>19</w:t>
            </w:r>
          </w:p>
        </w:tc>
        <w:tc>
          <w:tcPr>
            <w:tcW w:w="992" w:type="dxa"/>
            <w:shd w:val="clear" w:color="auto" w:fill="F3F3F3"/>
            <w:vAlign w:val="center"/>
          </w:tcPr>
          <w:p w14:paraId="7B48B924" w14:textId="437EA4C6"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2020</w:t>
            </w:r>
          </w:p>
        </w:tc>
        <w:tc>
          <w:tcPr>
            <w:tcW w:w="993" w:type="dxa"/>
            <w:shd w:val="clear" w:color="auto" w:fill="F3F3F3"/>
            <w:vAlign w:val="center"/>
          </w:tcPr>
          <w:p w14:paraId="2FF398A2" w14:textId="0F6D6A2F"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2021</w:t>
            </w:r>
          </w:p>
        </w:tc>
      </w:tr>
      <w:tr w:rsidR="00B32A56" w:rsidRPr="00DD3553" w14:paraId="2943F129" w14:textId="77777777" w:rsidTr="0067350B">
        <w:trPr>
          <w:cantSplit/>
          <w:trHeight w:hRule="exact" w:val="280"/>
        </w:trPr>
        <w:tc>
          <w:tcPr>
            <w:tcW w:w="5580" w:type="dxa"/>
            <w:vAlign w:val="center"/>
          </w:tcPr>
          <w:p w14:paraId="5EAD9DAE"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MANAGEMENT AND ADMINISTRATION (no. of people)</w:t>
            </w:r>
          </w:p>
        </w:tc>
        <w:tc>
          <w:tcPr>
            <w:tcW w:w="941" w:type="dxa"/>
          </w:tcPr>
          <w:p w14:paraId="4587047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67C2099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9F5C11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03FD58C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5C74E59" w14:textId="77777777" w:rsidTr="0067350B">
        <w:trPr>
          <w:cantSplit/>
          <w:trHeight w:hRule="exact" w:val="280"/>
        </w:trPr>
        <w:tc>
          <w:tcPr>
            <w:tcW w:w="5580" w:type="dxa"/>
            <w:vAlign w:val="center"/>
          </w:tcPr>
          <w:p w14:paraId="2E877914" w14:textId="77777777" w:rsidR="00B32A56" w:rsidRPr="00DD3553" w:rsidRDefault="00204D34" w:rsidP="00DD3553">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PRODUCTION  (</w:t>
            </w:r>
            <w:proofErr w:type="gramEnd"/>
            <w:r>
              <w:rPr>
                <w:rFonts w:ascii="Verdana" w:hAnsi="Verdana" w:cs="Arial"/>
                <w:b w:val="0"/>
                <w:bCs w:val="0"/>
                <w:sz w:val="18"/>
                <w:szCs w:val="18"/>
              </w:rPr>
              <w:t>no. of people)</w:t>
            </w:r>
          </w:p>
        </w:tc>
        <w:tc>
          <w:tcPr>
            <w:tcW w:w="941" w:type="dxa"/>
          </w:tcPr>
          <w:p w14:paraId="1E3CBD2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B3210B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6AB7D3C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29448C4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977B54D" w14:textId="77777777" w:rsidTr="0067350B">
        <w:trPr>
          <w:cantSplit/>
          <w:trHeight w:hRule="exact" w:val="280"/>
        </w:trPr>
        <w:tc>
          <w:tcPr>
            <w:tcW w:w="5580" w:type="dxa"/>
            <w:vAlign w:val="center"/>
          </w:tcPr>
          <w:p w14:paraId="0A158726"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SALES (no. of people)</w:t>
            </w:r>
          </w:p>
        </w:tc>
        <w:tc>
          <w:tcPr>
            <w:tcW w:w="941" w:type="dxa"/>
          </w:tcPr>
          <w:p w14:paraId="76EE75F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3530C20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2A8F4D3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56933C28"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FBBE86D" w14:textId="77777777" w:rsidTr="0067350B">
        <w:trPr>
          <w:cantSplit/>
          <w:trHeight w:hRule="exact" w:val="280"/>
        </w:trPr>
        <w:tc>
          <w:tcPr>
            <w:tcW w:w="5580" w:type="dxa"/>
            <w:vAlign w:val="center"/>
          </w:tcPr>
          <w:p w14:paraId="307344F5" w14:textId="77777777" w:rsidR="00B32A56" w:rsidRPr="00DD3553" w:rsidRDefault="009152C1"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R&amp;D (no. of people)</w:t>
            </w:r>
          </w:p>
        </w:tc>
        <w:tc>
          <w:tcPr>
            <w:tcW w:w="941" w:type="dxa"/>
          </w:tcPr>
          <w:p w14:paraId="512939C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3599774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5B81DAA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1FADF5D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EBBC941" w14:textId="77777777" w:rsidTr="0067350B">
        <w:trPr>
          <w:cantSplit/>
          <w:trHeight w:hRule="exact" w:val="280"/>
        </w:trPr>
        <w:tc>
          <w:tcPr>
            <w:tcW w:w="5580" w:type="dxa"/>
            <w:vAlign w:val="center"/>
          </w:tcPr>
          <w:p w14:paraId="16D0A2D3" w14:textId="77777777" w:rsidR="00B32A56" w:rsidRPr="00DD3553" w:rsidRDefault="009152C1" w:rsidP="00DD3553">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Other  (</w:t>
            </w:r>
            <w:proofErr w:type="gramEnd"/>
            <w:r>
              <w:rPr>
                <w:rFonts w:ascii="Verdana" w:hAnsi="Verdana" w:cs="Arial"/>
                <w:b w:val="0"/>
                <w:bCs w:val="0"/>
                <w:sz w:val="18"/>
                <w:szCs w:val="18"/>
              </w:rPr>
              <w:t>no. of people)</w:t>
            </w:r>
          </w:p>
        </w:tc>
        <w:tc>
          <w:tcPr>
            <w:tcW w:w="941" w:type="dxa"/>
          </w:tcPr>
          <w:p w14:paraId="5D032AA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5D87423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290549F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4AF39C3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A3A25A4" w14:textId="77777777" w:rsidTr="0067350B">
        <w:trPr>
          <w:cantSplit/>
          <w:trHeight w:hRule="exact" w:val="280"/>
        </w:trPr>
        <w:tc>
          <w:tcPr>
            <w:tcW w:w="5580" w:type="dxa"/>
            <w:vAlign w:val="center"/>
          </w:tcPr>
          <w:p w14:paraId="0524D16E" w14:textId="77777777" w:rsidR="00B32A56" w:rsidRPr="008F3B5E" w:rsidRDefault="009152C1" w:rsidP="00DD3553">
            <w:pPr>
              <w:autoSpaceDE w:val="0"/>
              <w:autoSpaceDN w:val="0"/>
              <w:adjustRightInd w:val="0"/>
              <w:rPr>
                <w:rFonts w:ascii="Verdana" w:hAnsi="Verdana" w:cs="Arial"/>
                <w:bCs w:val="0"/>
                <w:sz w:val="18"/>
                <w:szCs w:val="18"/>
              </w:rPr>
            </w:pPr>
            <w:proofErr w:type="gramStart"/>
            <w:r>
              <w:rPr>
                <w:rFonts w:ascii="Verdana" w:hAnsi="Verdana" w:cs="Arial"/>
                <w:bCs w:val="0"/>
                <w:sz w:val="18"/>
                <w:szCs w:val="18"/>
              </w:rPr>
              <w:t>Total  (</w:t>
            </w:r>
            <w:proofErr w:type="gramEnd"/>
            <w:r>
              <w:rPr>
                <w:rFonts w:ascii="Verdana" w:hAnsi="Verdana" w:cs="Arial"/>
                <w:bCs w:val="0"/>
                <w:sz w:val="18"/>
                <w:szCs w:val="18"/>
              </w:rPr>
              <w:t>no. of people)</w:t>
            </w:r>
          </w:p>
        </w:tc>
        <w:tc>
          <w:tcPr>
            <w:tcW w:w="941" w:type="dxa"/>
          </w:tcPr>
          <w:p w14:paraId="7083248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721D386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66093D2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0B7BDF82"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13C2CCE3" w14:textId="77777777" w:rsidR="00B32A56" w:rsidRPr="0015407C" w:rsidRDefault="00B32A56" w:rsidP="00B32A56">
      <w:pPr>
        <w:rPr>
          <w:rFonts w:ascii="Verdana" w:hAnsi="Verdana" w:cs="Arial"/>
          <w:b w:val="0"/>
          <w:sz w:val="18"/>
          <w:szCs w:val="18"/>
        </w:rPr>
      </w:pPr>
    </w:p>
    <w:p w14:paraId="333ADECE" w14:textId="77777777" w:rsidR="00B32A56" w:rsidRPr="0015407C" w:rsidRDefault="00B32A56" w:rsidP="00B32A56">
      <w:pPr>
        <w:autoSpaceDE w:val="0"/>
        <w:autoSpaceDN w:val="0"/>
        <w:adjustRightInd w:val="0"/>
        <w:rPr>
          <w:rFonts w:ascii="Verdana" w:hAnsi="Verdana" w:cs="Arial"/>
          <w:sz w:val="18"/>
          <w:szCs w:val="18"/>
        </w:rPr>
      </w:pPr>
      <w:r>
        <w:rPr>
          <w:rFonts w:ascii="Verdana" w:hAnsi="Verdana" w:cs="Arial"/>
          <w:b w:val="0"/>
          <w:sz w:val="18"/>
          <w:szCs w:val="1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6E6109B2" w14:textId="77777777" w:rsidTr="0067350B">
        <w:trPr>
          <w:trHeight w:val="446"/>
        </w:trPr>
        <w:tc>
          <w:tcPr>
            <w:tcW w:w="4962" w:type="dxa"/>
            <w:vMerge w:val="restart"/>
            <w:shd w:val="clear" w:color="auto" w:fill="F3F3F3"/>
            <w:vAlign w:val="center"/>
          </w:tcPr>
          <w:p w14:paraId="74826378" w14:textId="77777777" w:rsidR="00B32A56" w:rsidRPr="00DD3553" w:rsidRDefault="0067350B" w:rsidP="0067350B">
            <w:pPr>
              <w:autoSpaceDE w:val="0"/>
              <w:autoSpaceDN w:val="0"/>
              <w:adjustRightInd w:val="0"/>
              <w:rPr>
                <w:rFonts w:ascii="Verdana" w:hAnsi="Verdana" w:cs="Arial"/>
                <w:bCs w:val="0"/>
                <w:sz w:val="18"/>
                <w:szCs w:val="18"/>
              </w:rPr>
            </w:pPr>
            <w:r>
              <w:rPr>
                <w:rFonts w:ascii="Verdana" w:hAnsi="Verdana" w:cs="Arial"/>
                <w:bCs w:val="0"/>
                <w:sz w:val="18"/>
                <w:szCs w:val="18"/>
              </w:rPr>
              <w:t xml:space="preserve">1.7 TANGIBLE FIXED ASSETS IN R&amp;D OF THE APPLICANT COMPANY  </w:t>
            </w:r>
          </w:p>
        </w:tc>
        <w:tc>
          <w:tcPr>
            <w:tcW w:w="2268" w:type="dxa"/>
            <w:gridSpan w:val="2"/>
            <w:shd w:val="clear" w:color="auto" w:fill="F3F3F3"/>
            <w:vAlign w:val="center"/>
          </w:tcPr>
          <w:p w14:paraId="492EDC3E"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HISTORIC</w:t>
            </w:r>
          </w:p>
        </w:tc>
        <w:tc>
          <w:tcPr>
            <w:tcW w:w="2268" w:type="dxa"/>
            <w:gridSpan w:val="2"/>
            <w:shd w:val="clear" w:color="auto" w:fill="F3F3F3"/>
            <w:vAlign w:val="center"/>
          </w:tcPr>
          <w:p w14:paraId="25C414DC"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FORECAST</w:t>
            </w:r>
          </w:p>
        </w:tc>
      </w:tr>
      <w:tr w:rsidR="0081600D" w:rsidRPr="00DD3553" w14:paraId="25DF96F1" w14:textId="77777777" w:rsidTr="0067350B">
        <w:trPr>
          <w:trHeight w:val="338"/>
        </w:trPr>
        <w:tc>
          <w:tcPr>
            <w:tcW w:w="4962" w:type="dxa"/>
            <w:vMerge/>
            <w:shd w:val="clear" w:color="auto" w:fill="F3F3F3"/>
            <w:vAlign w:val="center"/>
          </w:tcPr>
          <w:p w14:paraId="1BBDE056" w14:textId="77777777" w:rsidR="0081600D" w:rsidRPr="00DD3553" w:rsidRDefault="0081600D" w:rsidP="0081600D">
            <w:pPr>
              <w:autoSpaceDE w:val="0"/>
              <w:autoSpaceDN w:val="0"/>
              <w:adjustRightInd w:val="0"/>
              <w:rPr>
                <w:rFonts w:ascii="Verdana" w:hAnsi="Verdana" w:cs="Arial"/>
                <w:bCs w:val="0"/>
                <w:sz w:val="18"/>
                <w:szCs w:val="18"/>
              </w:rPr>
            </w:pPr>
          </w:p>
        </w:tc>
        <w:tc>
          <w:tcPr>
            <w:tcW w:w="1134" w:type="dxa"/>
            <w:shd w:val="clear" w:color="auto" w:fill="F3F3F3"/>
            <w:vAlign w:val="center"/>
          </w:tcPr>
          <w:p w14:paraId="5E5401A8" w14:textId="6E7BC4A8" w:rsidR="0081600D" w:rsidRPr="00D21BBE" w:rsidRDefault="0081600D"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w:t>
            </w:r>
            <w:r w:rsidR="004C4A21">
              <w:rPr>
                <w:rFonts w:ascii="Verdana" w:hAnsi="Verdana" w:cs="Arial"/>
                <w:bCs w:val="0"/>
                <w:sz w:val="18"/>
                <w:szCs w:val="18"/>
              </w:rPr>
              <w:t>18</w:t>
            </w:r>
          </w:p>
        </w:tc>
        <w:tc>
          <w:tcPr>
            <w:tcW w:w="1134" w:type="dxa"/>
            <w:shd w:val="clear" w:color="auto" w:fill="F3F3F3"/>
            <w:vAlign w:val="center"/>
          </w:tcPr>
          <w:p w14:paraId="57D06FA2" w14:textId="0144D3A1"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2019</w:t>
            </w:r>
          </w:p>
        </w:tc>
        <w:tc>
          <w:tcPr>
            <w:tcW w:w="1134" w:type="dxa"/>
            <w:shd w:val="clear" w:color="auto" w:fill="F3F3F3"/>
            <w:vAlign w:val="center"/>
          </w:tcPr>
          <w:p w14:paraId="72577F60" w14:textId="492B36FE"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2020</w:t>
            </w:r>
          </w:p>
        </w:tc>
        <w:tc>
          <w:tcPr>
            <w:tcW w:w="1134" w:type="dxa"/>
            <w:shd w:val="clear" w:color="auto" w:fill="F3F3F3"/>
            <w:vAlign w:val="center"/>
          </w:tcPr>
          <w:p w14:paraId="21BE8ACD" w14:textId="0CE1B829"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2021</w:t>
            </w:r>
          </w:p>
        </w:tc>
      </w:tr>
      <w:tr w:rsidR="00B32A56" w:rsidRPr="00DD3553" w14:paraId="16F66784" w14:textId="77777777" w:rsidTr="0067350B">
        <w:trPr>
          <w:cantSplit/>
          <w:trHeight w:hRule="exact" w:val="407"/>
        </w:trPr>
        <w:tc>
          <w:tcPr>
            <w:tcW w:w="4962" w:type="dxa"/>
            <w:vAlign w:val="center"/>
          </w:tcPr>
          <w:p w14:paraId="0DAE656F" w14:textId="77777777" w:rsidR="00B32A56" w:rsidRPr="00DD3553"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Land and buildings</w:t>
            </w:r>
          </w:p>
        </w:tc>
        <w:tc>
          <w:tcPr>
            <w:tcW w:w="1134" w:type="dxa"/>
          </w:tcPr>
          <w:p w14:paraId="76760A8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97F71A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938EB5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7AA2FB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8400E3A" w14:textId="77777777" w:rsidTr="0067350B">
        <w:trPr>
          <w:cantSplit/>
          <w:trHeight w:hRule="exact" w:val="355"/>
        </w:trPr>
        <w:tc>
          <w:tcPr>
            <w:tcW w:w="4962" w:type="dxa"/>
            <w:vAlign w:val="center"/>
          </w:tcPr>
          <w:p w14:paraId="05EDDE1E" w14:textId="77777777" w:rsidR="00B32A56" w:rsidRPr="00DD3553"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Apparatus and physical equipment and software</w:t>
            </w:r>
          </w:p>
        </w:tc>
        <w:tc>
          <w:tcPr>
            <w:tcW w:w="1134" w:type="dxa"/>
          </w:tcPr>
          <w:p w14:paraId="116EC9F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247C56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66BE53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4464E8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CFA692E" w14:textId="77777777" w:rsidTr="0067350B">
        <w:trPr>
          <w:cantSplit/>
          <w:trHeight w:hRule="exact" w:val="365"/>
        </w:trPr>
        <w:tc>
          <w:tcPr>
            <w:tcW w:w="4962" w:type="dxa"/>
            <w:vAlign w:val="center"/>
          </w:tcPr>
          <w:p w14:paraId="0C6E97D9" w14:textId="77777777" w:rsidR="00B32A56" w:rsidRPr="00DD3553"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Other</w:t>
            </w:r>
          </w:p>
        </w:tc>
        <w:tc>
          <w:tcPr>
            <w:tcW w:w="1134" w:type="dxa"/>
          </w:tcPr>
          <w:p w14:paraId="09C40BF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10BDC0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F057F9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0FDA046"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5DA1FC0D" w14:textId="77777777" w:rsidR="009F6685" w:rsidRDefault="009F6685">
      <w:pPr>
        <w:rPr>
          <w:sz w:val="18"/>
          <w:szCs w:val="18"/>
        </w:rPr>
      </w:pPr>
    </w:p>
    <w:p w14:paraId="2A4F5FC2" w14:textId="77777777" w:rsidR="0067350B" w:rsidRPr="0015407C" w:rsidRDefault="0067350B">
      <w:pPr>
        <w:rPr>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6E0E4FAE" w14:textId="77777777" w:rsidTr="0067350B">
        <w:trPr>
          <w:trHeight w:val="446"/>
        </w:trPr>
        <w:tc>
          <w:tcPr>
            <w:tcW w:w="4962" w:type="dxa"/>
            <w:vMerge w:val="restart"/>
            <w:shd w:val="clear" w:color="auto" w:fill="F3F3F3"/>
            <w:vAlign w:val="center"/>
          </w:tcPr>
          <w:p w14:paraId="42195192" w14:textId="77777777" w:rsidR="00B32A56" w:rsidRPr="00DD3553" w:rsidRDefault="0067350B" w:rsidP="0067350B">
            <w:pPr>
              <w:autoSpaceDE w:val="0"/>
              <w:autoSpaceDN w:val="0"/>
              <w:adjustRightInd w:val="0"/>
              <w:ind w:right="252"/>
              <w:rPr>
                <w:rFonts w:ascii="Verdana" w:hAnsi="Verdana" w:cs="Arial"/>
                <w:bCs w:val="0"/>
                <w:sz w:val="18"/>
                <w:szCs w:val="18"/>
              </w:rPr>
            </w:pPr>
            <w:r>
              <w:rPr>
                <w:rFonts w:ascii="Verdana" w:hAnsi="Verdana" w:cs="Arial"/>
                <w:bCs w:val="0"/>
                <w:sz w:val="18"/>
                <w:szCs w:val="18"/>
              </w:rPr>
              <w:t xml:space="preserve">1.8 ANNUAL EXPENDITURE ON R&amp;D BY THE APPLICANT COMPANY </w:t>
            </w:r>
          </w:p>
        </w:tc>
        <w:tc>
          <w:tcPr>
            <w:tcW w:w="2268" w:type="dxa"/>
            <w:gridSpan w:val="2"/>
            <w:shd w:val="clear" w:color="auto" w:fill="F3F3F3"/>
            <w:vAlign w:val="center"/>
          </w:tcPr>
          <w:p w14:paraId="605B1B70"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HISTORIC</w:t>
            </w:r>
          </w:p>
        </w:tc>
        <w:tc>
          <w:tcPr>
            <w:tcW w:w="2268" w:type="dxa"/>
            <w:gridSpan w:val="2"/>
            <w:shd w:val="clear" w:color="auto" w:fill="F3F3F3"/>
            <w:vAlign w:val="center"/>
          </w:tcPr>
          <w:p w14:paraId="223889E1"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FORECAST</w:t>
            </w:r>
          </w:p>
        </w:tc>
      </w:tr>
      <w:tr w:rsidR="0081600D" w:rsidRPr="00DD3553" w14:paraId="4E425D3A" w14:textId="77777777" w:rsidTr="0067350B">
        <w:trPr>
          <w:trHeight w:val="338"/>
        </w:trPr>
        <w:tc>
          <w:tcPr>
            <w:tcW w:w="4962" w:type="dxa"/>
            <w:vMerge/>
            <w:shd w:val="clear" w:color="auto" w:fill="F3F3F3"/>
            <w:vAlign w:val="center"/>
          </w:tcPr>
          <w:p w14:paraId="3613C956" w14:textId="77777777" w:rsidR="0081600D" w:rsidRPr="00DD3553" w:rsidRDefault="0081600D" w:rsidP="0081600D">
            <w:pPr>
              <w:autoSpaceDE w:val="0"/>
              <w:autoSpaceDN w:val="0"/>
              <w:adjustRightInd w:val="0"/>
              <w:rPr>
                <w:rFonts w:ascii="Verdana" w:hAnsi="Verdana" w:cs="Arial"/>
                <w:bCs w:val="0"/>
                <w:sz w:val="18"/>
                <w:szCs w:val="18"/>
              </w:rPr>
            </w:pPr>
          </w:p>
        </w:tc>
        <w:tc>
          <w:tcPr>
            <w:tcW w:w="1134" w:type="dxa"/>
            <w:shd w:val="clear" w:color="auto" w:fill="F3F3F3"/>
            <w:vAlign w:val="center"/>
          </w:tcPr>
          <w:p w14:paraId="301FBD49" w14:textId="459C6F20" w:rsidR="0081600D" w:rsidRPr="00D21BBE" w:rsidRDefault="0081600D"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201</w:t>
            </w:r>
            <w:r w:rsidR="004C4A21">
              <w:rPr>
                <w:rFonts w:ascii="Verdana" w:hAnsi="Verdana" w:cs="Arial"/>
                <w:bCs w:val="0"/>
                <w:sz w:val="18"/>
                <w:szCs w:val="18"/>
              </w:rPr>
              <w:t>8</w:t>
            </w:r>
          </w:p>
        </w:tc>
        <w:tc>
          <w:tcPr>
            <w:tcW w:w="1134" w:type="dxa"/>
            <w:shd w:val="clear" w:color="auto" w:fill="F3F3F3"/>
            <w:vAlign w:val="center"/>
          </w:tcPr>
          <w:p w14:paraId="4CAD7994" w14:textId="78801D49"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2019</w:t>
            </w:r>
          </w:p>
        </w:tc>
        <w:tc>
          <w:tcPr>
            <w:tcW w:w="1134" w:type="dxa"/>
            <w:shd w:val="clear" w:color="auto" w:fill="F3F3F3"/>
            <w:vAlign w:val="center"/>
          </w:tcPr>
          <w:p w14:paraId="361DF75C" w14:textId="61C861B8"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2020</w:t>
            </w:r>
          </w:p>
        </w:tc>
        <w:tc>
          <w:tcPr>
            <w:tcW w:w="1134" w:type="dxa"/>
            <w:shd w:val="clear" w:color="auto" w:fill="F3F3F3"/>
            <w:vAlign w:val="center"/>
          </w:tcPr>
          <w:p w14:paraId="36A76109" w14:textId="34B8B6F4"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2021</w:t>
            </w:r>
          </w:p>
        </w:tc>
      </w:tr>
      <w:tr w:rsidR="00B32A56" w:rsidRPr="00DD3553" w14:paraId="31859435" w14:textId="77777777" w:rsidTr="0067350B">
        <w:trPr>
          <w:cantSplit/>
          <w:trHeight w:hRule="exact" w:val="505"/>
        </w:trPr>
        <w:tc>
          <w:tcPr>
            <w:tcW w:w="4962" w:type="dxa"/>
            <w:vAlign w:val="center"/>
          </w:tcPr>
          <w:p w14:paraId="62FF546F"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ACTIVE INVESTMENT IN R&amp;D TANGIBLE FIXED ASSETS</w:t>
            </w:r>
          </w:p>
        </w:tc>
        <w:tc>
          <w:tcPr>
            <w:tcW w:w="1134" w:type="dxa"/>
          </w:tcPr>
          <w:p w14:paraId="7857026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D04590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AD9189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590728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C2AE2A6" w14:textId="77777777" w:rsidTr="0067350B">
        <w:trPr>
          <w:cantSplit/>
          <w:trHeight w:hRule="exact" w:val="348"/>
        </w:trPr>
        <w:tc>
          <w:tcPr>
            <w:tcW w:w="4962" w:type="dxa"/>
            <w:vAlign w:val="center"/>
          </w:tcPr>
          <w:p w14:paraId="6C938AD2" w14:textId="77777777" w:rsidR="00B32A56" w:rsidRPr="00DD3553"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Land and buildings</w:t>
            </w:r>
          </w:p>
        </w:tc>
        <w:tc>
          <w:tcPr>
            <w:tcW w:w="1134" w:type="dxa"/>
          </w:tcPr>
          <w:p w14:paraId="734184C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38F0B0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1A6CB7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6D81F0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650CFC0" w14:textId="77777777" w:rsidTr="0067350B">
        <w:trPr>
          <w:cantSplit/>
          <w:trHeight w:hRule="exact" w:val="337"/>
        </w:trPr>
        <w:tc>
          <w:tcPr>
            <w:tcW w:w="4962" w:type="dxa"/>
            <w:vAlign w:val="center"/>
          </w:tcPr>
          <w:p w14:paraId="4445E05B" w14:textId="77777777" w:rsidR="00B32A56" w:rsidRPr="00DD3553" w:rsidRDefault="00B32A56" w:rsidP="00DD3553">
            <w:pPr>
              <w:autoSpaceDE w:val="0"/>
              <w:autoSpaceDN w:val="0"/>
              <w:adjustRightInd w:val="0"/>
              <w:rPr>
                <w:rFonts w:ascii="Verdana" w:hAnsi="Verdana" w:cs="Arial"/>
                <w:bCs w:val="0"/>
                <w:color w:val="FF6600"/>
                <w:sz w:val="18"/>
                <w:szCs w:val="18"/>
              </w:rPr>
            </w:pPr>
            <w:r>
              <w:rPr>
                <w:rFonts w:ascii="Verdana" w:hAnsi="Verdana" w:cs="Arial"/>
                <w:b w:val="0"/>
                <w:bCs w:val="0"/>
                <w:sz w:val="18"/>
                <w:szCs w:val="18"/>
              </w:rPr>
              <w:t>Apparatus and physical equipment and software</w:t>
            </w:r>
          </w:p>
        </w:tc>
        <w:tc>
          <w:tcPr>
            <w:tcW w:w="1134" w:type="dxa"/>
          </w:tcPr>
          <w:p w14:paraId="47BCEC2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5BD9AD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5EA2D2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3D3257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E432493" w14:textId="77777777" w:rsidTr="0067350B">
        <w:trPr>
          <w:cantSplit/>
          <w:trHeight w:hRule="exact" w:val="326"/>
        </w:trPr>
        <w:tc>
          <w:tcPr>
            <w:tcW w:w="4962" w:type="dxa"/>
            <w:vAlign w:val="center"/>
          </w:tcPr>
          <w:p w14:paraId="353EAED9" w14:textId="77777777" w:rsidR="00B32A56" w:rsidRPr="00DD3553"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Other</w:t>
            </w:r>
          </w:p>
        </w:tc>
        <w:tc>
          <w:tcPr>
            <w:tcW w:w="1134" w:type="dxa"/>
          </w:tcPr>
          <w:p w14:paraId="40C69A3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E17129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630DFD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C07B1F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256C425" w14:textId="77777777" w:rsidTr="0067350B">
        <w:trPr>
          <w:cantSplit/>
          <w:trHeight w:hRule="exact" w:val="297"/>
        </w:trPr>
        <w:tc>
          <w:tcPr>
            <w:tcW w:w="4962" w:type="dxa"/>
            <w:vAlign w:val="center"/>
          </w:tcPr>
          <w:p w14:paraId="50DEFF0E"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RUNNING COSTS IN R&amp;D</w:t>
            </w:r>
          </w:p>
        </w:tc>
        <w:tc>
          <w:tcPr>
            <w:tcW w:w="1134" w:type="dxa"/>
          </w:tcPr>
          <w:p w14:paraId="15EBAC4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D3C103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447805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614ADA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3FE6E27" w14:textId="77777777" w:rsidTr="0067350B">
        <w:trPr>
          <w:cantSplit/>
          <w:trHeight w:hRule="exact" w:val="283"/>
        </w:trPr>
        <w:tc>
          <w:tcPr>
            <w:tcW w:w="4962" w:type="dxa"/>
            <w:vAlign w:val="center"/>
          </w:tcPr>
          <w:p w14:paraId="05AFAF8A" w14:textId="77777777" w:rsidR="00B32A56"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People</w:t>
            </w:r>
          </w:p>
          <w:p w14:paraId="3FEDEA6B" w14:textId="77777777" w:rsidR="00BF5DBE" w:rsidRPr="00DD3553" w:rsidRDefault="00BF5DBE" w:rsidP="00DD3553">
            <w:pPr>
              <w:autoSpaceDE w:val="0"/>
              <w:autoSpaceDN w:val="0"/>
              <w:adjustRightInd w:val="0"/>
              <w:rPr>
                <w:rFonts w:ascii="Verdana" w:hAnsi="Verdana" w:cs="Arial"/>
                <w:b w:val="0"/>
                <w:bCs w:val="0"/>
                <w:sz w:val="18"/>
                <w:szCs w:val="18"/>
              </w:rPr>
            </w:pPr>
          </w:p>
        </w:tc>
        <w:tc>
          <w:tcPr>
            <w:tcW w:w="1134" w:type="dxa"/>
          </w:tcPr>
          <w:p w14:paraId="2546E7E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C3C863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8F6471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B115BE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E77BC80" w14:textId="77777777" w:rsidTr="0067350B">
        <w:trPr>
          <w:cantSplit/>
          <w:trHeight w:hRule="exact" w:val="240"/>
        </w:trPr>
        <w:tc>
          <w:tcPr>
            <w:tcW w:w="4962" w:type="dxa"/>
            <w:vAlign w:val="center"/>
          </w:tcPr>
          <w:p w14:paraId="42D49679" w14:textId="77777777" w:rsidR="00B32A56"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Materials</w:t>
            </w:r>
          </w:p>
          <w:p w14:paraId="709D84A8" w14:textId="77777777" w:rsidR="00BF5DBE" w:rsidRPr="00DD3553" w:rsidRDefault="00BF5DBE" w:rsidP="00DD3553">
            <w:pPr>
              <w:autoSpaceDE w:val="0"/>
              <w:autoSpaceDN w:val="0"/>
              <w:adjustRightInd w:val="0"/>
              <w:rPr>
                <w:rFonts w:ascii="Verdana" w:hAnsi="Verdana" w:cs="Arial"/>
                <w:b w:val="0"/>
                <w:bCs w:val="0"/>
                <w:sz w:val="18"/>
                <w:szCs w:val="18"/>
              </w:rPr>
            </w:pPr>
          </w:p>
        </w:tc>
        <w:tc>
          <w:tcPr>
            <w:tcW w:w="1134" w:type="dxa"/>
          </w:tcPr>
          <w:p w14:paraId="65F7260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57AC44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1C849D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BC638A3"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9FA2285" w14:textId="77777777" w:rsidTr="0067350B">
        <w:trPr>
          <w:cantSplit/>
          <w:trHeight w:hRule="exact" w:val="240"/>
        </w:trPr>
        <w:tc>
          <w:tcPr>
            <w:tcW w:w="4962" w:type="dxa"/>
            <w:vAlign w:val="center"/>
          </w:tcPr>
          <w:p w14:paraId="32875AEF" w14:textId="77777777" w:rsidR="00B32A56" w:rsidRDefault="00B32A56"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Other costs</w:t>
            </w:r>
          </w:p>
          <w:p w14:paraId="0DB853E6" w14:textId="77777777" w:rsidR="00BF5DBE" w:rsidRPr="00DD3553" w:rsidRDefault="00BF5DBE" w:rsidP="00DD3553">
            <w:pPr>
              <w:autoSpaceDE w:val="0"/>
              <w:autoSpaceDN w:val="0"/>
              <w:adjustRightInd w:val="0"/>
              <w:rPr>
                <w:rFonts w:ascii="Verdana" w:hAnsi="Verdana" w:cs="Arial"/>
                <w:b w:val="0"/>
                <w:bCs w:val="0"/>
                <w:sz w:val="18"/>
                <w:szCs w:val="18"/>
              </w:rPr>
            </w:pPr>
          </w:p>
          <w:p w14:paraId="7377668F" w14:textId="77777777" w:rsidR="009F6685" w:rsidRPr="00DD3553" w:rsidRDefault="009F6685" w:rsidP="00DD3553">
            <w:pPr>
              <w:autoSpaceDE w:val="0"/>
              <w:autoSpaceDN w:val="0"/>
              <w:adjustRightInd w:val="0"/>
              <w:rPr>
                <w:rFonts w:ascii="Verdana" w:hAnsi="Verdana" w:cs="Arial"/>
                <w:b w:val="0"/>
                <w:bCs w:val="0"/>
                <w:sz w:val="18"/>
                <w:szCs w:val="18"/>
              </w:rPr>
            </w:pPr>
          </w:p>
        </w:tc>
        <w:tc>
          <w:tcPr>
            <w:tcW w:w="1134" w:type="dxa"/>
          </w:tcPr>
          <w:p w14:paraId="46A66B2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969333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3DDED5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3E6027D"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A84A949" w14:textId="77777777" w:rsidTr="0067350B">
        <w:trPr>
          <w:cantSplit/>
          <w:trHeight w:hRule="exact" w:val="413"/>
        </w:trPr>
        <w:tc>
          <w:tcPr>
            <w:tcW w:w="4962" w:type="dxa"/>
            <w:vAlign w:val="center"/>
          </w:tcPr>
          <w:p w14:paraId="7C0B0920" w14:textId="77777777" w:rsidR="00B32A56" w:rsidRPr="008F3B5E" w:rsidRDefault="00B32A56" w:rsidP="00DD3553">
            <w:pPr>
              <w:autoSpaceDE w:val="0"/>
              <w:autoSpaceDN w:val="0"/>
              <w:adjustRightInd w:val="0"/>
              <w:rPr>
                <w:rFonts w:ascii="Verdana" w:hAnsi="Verdana" w:cs="Arial"/>
                <w:bCs w:val="0"/>
                <w:sz w:val="18"/>
                <w:szCs w:val="18"/>
              </w:rPr>
            </w:pPr>
            <w:r>
              <w:rPr>
                <w:rFonts w:ascii="Verdana" w:hAnsi="Verdana" w:cs="Arial"/>
                <w:bCs w:val="0"/>
                <w:sz w:val="18"/>
                <w:szCs w:val="18"/>
              </w:rPr>
              <w:t>TOTAL INVESTMENT AND COSTS</w:t>
            </w:r>
          </w:p>
        </w:tc>
        <w:tc>
          <w:tcPr>
            <w:tcW w:w="1134" w:type="dxa"/>
          </w:tcPr>
          <w:p w14:paraId="4E6A156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6C3BEC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E7B82A9"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3504C1C" w14:textId="77777777" w:rsidR="00B32A56" w:rsidRPr="00DD3553" w:rsidRDefault="00B32A56" w:rsidP="00DD3553">
            <w:pPr>
              <w:autoSpaceDE w:val="0"/>
              <w:autoSpaceDN w:val="0"/>
              <w:adjustRightInd w:val="0"/>
              <w:rPr>
                <w:rFonts w:ascii="Verdana" w:hAnsi="Verdana" w:cs="Arial"/>
                <w:bCs w:val="0"/>
                <w:sz w:val="18"/>
                <w:szCs w:val="18"/>
              </w:rPr>
            </w:pPr>
          </w:p>
        </w:tc>
      </w:tr>
    </w:tbl>
    <w:p w14:paraId="5E5F2A90" w14:textId="77777777" w:rsidR="00B32A56" w:rsidRDefault="00B32A56" w:rsidP="00B32A56">
      <w:pPr>
        <w:autoSpaceDE w:val="0"/>
        <w:autoSpaceDN w:val="0"/>
        <w:adjustRightInd w:val="0"/>
        <w:rPr>
          <w:rFonts w:ascii="Verdana" w:hAnsi="Verdana" w:cs="Arial"/>
          <w:b w:val="0"/>
          <w:bCs w:val="0"/>
          <w:sz w:val="18"/>
          <w:szCs w:val="18"/>
        </w:rPr>
      </w:pPr>
    </w:p>
    <w:p w14:paraId="03F0B660" w14:textId="77777777" w:rsidR="0067350B" w:rsidRDefault="0067350B" w:rsidP="00B32A56">
      <w:pPr>
        <w:autoSpaceDE w:val="0"/>
        <w:autoSpaceDN w:val="0"/>
        <w:adjustRightInd w:val="0"/>
        <w:rPr>
          <w:rFonts w:ascii="Verdana" w:hAnsi="Verdana" w:cs="Arial"/>
          <w:b w:val="0"/>
          <w:bCs w:val="0"/>
          <w:sz w:val="18"/>
          <w:szCs w:val="18"/>
        </w:rPr>
      </w:pPr>
    </w:p>
    <w:p w14:paraId="44912F1B" w14:textId="77777777" w:rsidR="0067350B" w:rsidRDefault="0067350B" w:rsidP="00B32A56">
      <w:pPr>
        <w:autoSpaceDE w:val="0"/>
        <w:autoSpaceDN w:val="0"/>
        <w:adjustRightInd w:val="0"/>
        <w:rPr>
          <w:rFonts w:ascii="Verdana" w:hAnsi="Verdana" w:cs="Arial"/>
          <w:b w:val="0"/>
          <w:bCs w:val="0"/>
          <w:sz w:val="18"/>
          <w:szCs w:val="18"/>
        </w:rPr>
      </w:pPr>
    </w:p>
    <w:p w14:paraId="10C8FB6C" w14:textId="77777777" w:rsidR="0067350B" w:rsidRDefault="0067350B" w:rsidP="00B32A56">
      <w:pPr>
        <w:autoSpaceDE w:val="0"/>
        <w:autoSpaceDN w:val="0"/>
        <w:adjustRightInd w:val="0"/>
        <w:rPr>
          <w:rFonts w:ascii="Verdana" w:hAnsi="Verdana" w:cs="Arial"/>
          <w:b w:val="0"/>
          <w:bCs w:val="0"/>
          <w:sz w:val="18"/>
          <w:szCs w:val="18"/>
        </w:rPr>
      </w:pPr>
    </w:p>
    <w:p w14:paraId="09622532" w14:textId="77777777" w:rsidR="0067350B" w:rsidRDefault="0067350B" w:rsidP="00B32A56">
      <w:pPr>
        <w:autoSpaceDE w:val="0"/>
        <w:autoSpaceDN w:val="0"/>
        <w:adjustRightInd w:val="0"/>
        <w:rPr>
          <w:rFonts w:ascii="Verdana" w:hAnsi="Verdana" w:cs="Arial"/>
          <w:b w:val="0"/>
          <w:bCs w:val="0"/>
          <w:sz w:val="18"/>
          <w:szCs w:val="18"/>
        </w:rPr>
      </w:pPr>
    </w:p>
    <w:p w14:paraId="1539A32B" w14:textId="77777777" w:rsidR="0090441D" w:rsidRDefault="0090441D" w:rsidP="00B32A56">
      <w:pPr>
        <w:autoSpaceDE w:val="0"/>
        <w:autoSpaceDN w:val="0"/>
        <w:adjustRightInd w:val="0"/>
        <w:rPr>
          <w:rFonts w:ascii="Verdana" w:hAnsi="Verdana" w:cs="Arial"/>
          <w:b w:val="0"/>
          <w:bCs w:val="0"/>
          <w:sz w:val="18"/>
          <w:szCs w:val="18"/>
        </w:rPr>
      </w:pPr>
    </w:p>
    <w:p w14:paraId="5F355E58" w14:textId="77777777" w:rsidR="0067350B" w:rsidRDefault="0067350B" w:rsidP="00B32A56">
      <w:pPr>
        <w:autoSpaceDE w:val="0"/>
        <w:autoSpaceDN w:val="0"/>
        <w:adjustRightInd w:val="0"/>
        <w:rPr>
          <w:rFonts w:ascii="Verdana" w:hAnsi="Verdana" w:cs="Arial"/>
          <w:b w:val="0"/>
          <w:bCs w:val="0"/>
          <w:sz w:val="18"/>
          <w:szCs w:val="18"/>
        </w:rPr>
      </w:pPr>
    </w:p>
    <w:p w14:paraId="1D7138E0" w14:textId="77777777" w:rsidR="0067350B" w:rsidRPr="0015407C" w:rsidRDefault="0067350B"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3C9BF23B" w14:textId="77777777" w:rsidTr="00B97934">
        <w:trPr>
          <w:trHeight w:val="313"/>
        </w:trPr>
        <w:tc>
          <w:tcPr>
            <w:tcW w:w="4962" w:type="dxa"/>
            <w:vMerge w:val="restart"/>
            <w:shd w:val="clear" w:color="auto" w:fill="F3F3F3"/>
            <w:vAlign w:val="center"/>
          </w:tcPr>
          <w:p w14:paraId="1B9FBA3A" w14:textId="77777777" w:rsidR="00B32A56" w:rsidRPr="00DD3553" w:rsidRDefault="00B97934" w:rsidP="00DD3553">
            <w:pPr>
              <w:autoSpaceDE w:val="0"/>
              <w:autoSpaceDN w:val="0"/>
              <w:adjustRightInd w:val="0"/>
              <w:rPr>
                <w:rFonts w:ascii="Verdana" w:hAnsi="Verdana" w:cs="Arial"/>
                <w:bCs w:val="0"/>
                <w:sz w:val="18"/>
                <w:szCs w:val="18"/>
              </w:rPr>
            </w:pPr>
            <w:r>
              <w:rPr>
                <w:rFonts w:ascii="Verdana" w:hAnsi="Verdana" w:cs="Arial"/>
                <w:bCs w:val="0"/>
                <w:sz w:val="18"/>
                <w:szCs w:val="18"/>
              </w:rPr>
              <w:t>1.9. PROFIT AND LOSS ACCOUNT</w:t>
            </w:r>
          </w:p>
          <w:p w14:paraId="59B7F62C" w14:textId="77777777" w:rsidR="00204D34" w:rsidRPr="00DD3553" w:rsidRDefault="00204D34" w:rsidP="00DD3553">
            <w:pPr>
              <w:autoSpaceDE w:val="0"/>
              <w:autoSpaceDN w:val="0"/>
              <w:adjustRightInd w:val="0"/>
              <w:rPr>
                <w:rFonts w:ascii="Verdana" w:hAnsi="Verdana" w:cs="Arial"/>
                <w:bCs w:val="0"/>
                <w:sz w:val="18"/>
                <w:szCs w:val="18"/>
              </w:rPr>
            </w:pPr>
            <w:r>
              <w:rPr>
                <w:rFonts w:ascii="Verdana" w:hAnsi="Verdana" w:cs="Arial"/>
                <w:bCs w:val="0"/>
                <w:sz w:val="18"/>
                <w:szCs w:val="18"/>
              </w:rPr>
              <w:t>(In euros without decimals)</w:t>
            </w:r>
          </w:p>
          <w:p w14:paraId="016BCB2F" w14:textId="77777777" w:rsidR="00204D34" w:rsidRPr="00DD3553" w:rsidRDefault="00204D34" w:rsidP="00DD3553">
            <w:pPr>
              <w:autoSpaceDE w:val="0"/>
              <w:autoSpaceDN w:val="0"/>
              <w:adjustRightInd w:val="0"/>
              <w:rPr>
                <w:rFonts w:ascii="Verdana" w:hAnsi="Verdana" w:cs="Arial"/>
                <w:bCs w:val="0"/>
                <w:sz w:val="18"/>
                <w:szCs w:val="18"/>
              </w:rPr>
            </w:pPr>
            <w:r>
              <w:rPr>
                <w:rFonts w:ascii="Verdana" w:hAnsi="Verdana" w:cs="Arial"/>
                <w:bCs w:val="0"/>
                <w:sz w:val="18"/>
                <w:szCs w:val="18"/>
              </w:rPr>
              <w:t>Data to December 31 of each year</w:t>
            </w:r>
          </w:p>
          <w:p w14:paraId="1F5E6B58" w14:textId="77777777" w:rsidR="00B32A56" w:rsidRPr="00DD3553" w:rsidRDefault="00B32A56" w:rsidP="00DD3553">
            <w:pPr>
              <w:autoSpaceDE w:val="0"/>
              <w:autoSpaceDN w:val="0"/>
              <w:adjustRightInd w:val="0"/>
              <w:ind w:right="252"/>
              <w:rPr>
                <w:rFonts w:ascii="Verdana" w:hAnsi="Verdana" w:cs="Arial"/>
                <w:bCs w:val="0"/>
                <w:sz w:val="18"/>
                <w:szCs w:val="18"/>
              </w:rPr>
            </w:pPr>
            <w:r>
              <w:rPr>
                <w:rFonts w:ascii="Verdana" w:hAnsi="Verdana" w:cs="Arial"/>
                <w:bCs w:val="0"/>
                <w:sz w:val="18"/>
                <w:szCs w:val="18"/>
              </w:rPr>
              <w:t xml:space="preserve">       </w:t>
            </w:r>
          </w:p>
        </w:tc>
        <w:tc>
          <w:tcPr>
            <w:tcW w:w="2268" w:type="dxa"/>
            <w:gridSpan w:val="2"/>
            <w:shd w:val="clear" w:color="auto" w:fill="F3F3F3"/>
            <w:vAlign w:val="center"/>
          </w:tcPr>
          <w:p w14:paraId="0448DB53"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HISTORIC</w:t>
            </w:r>
          </w:p>
        </w:tc>
        <w:tc>
          <w:tcPr>
            <w:tcW w:w="2268" w:type="dxa"/>
            <w:gridSpan w:val="2"/>
            <w:shd w:val="clear" w:color="auto" w:fill="F3F3F3"/>
            <w:vAlign w:val="center"/>
          </w:tcPr>
          <w:p w14:paraId="7A12C1A6"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FORECAST</w:t>
            </w:r>
          </w:p>
        </w:tc>
      </w:tr>
      <w:tr w:rsidR="0081600D" w:rsidRPr="00DD3553" w14:paraId="20BF40F3" w14:textId="77777777" w:rsidTr="00B97934">
        <w:trPr>
          <w:trHeight w:val="338"/>
        </w:trPr>
        <w:tc>
          <w:tcPr>
            <w:tcW w:w="4962" w:type="dxa"/>
            <w:vMerge/>
            <w:shd w:val="clear" w:color="auto" w:fill="F3F3F3"/>
            <w:vAlign w:val="center"/>
          </w:tcPr>
          <w:p w14:paraId="45A89979" w14:textId="77777777" w:rsidR="0081600D" w:rsidRPr="00DD3553" w:rsidRDefault="0081600D" w:rsidP="0081600D">
            <w:pPr>
              <w:autoSpaceDE w:val="0"/>
              <w:autoSpaceDN w:val="0"/>
              <w:adjustRightInd w:val="0"/>
              <w:rPr>
                <w:rFonts w:ascii="Verdana" w:hAnsi="Verdana" w:cs="Arial"/>
                <w:bCs w:val="0"/>
                <w:sz w:val="18"/>
                <w:szCs w:val="18"/>
              </w:rPr>
            </w:pPr>
          </w:p>
        </w:tc>
        <w:tc>
          <w:tcPr>
            <w:tcW w:w="1134" w:type="dxa"/>
            <w:shd w:val="clear" w:color="auto" w:fill="F3F3F3"/>
            <w:vAlign w:val="center"/>
          </w:tcPr>
          <w:p w14:paraId="7014A134" w14:textId="5F4D8731" w:rsidR="0081600D" w:rsidRPr="00D21BBE" w:rsidRDefault="0081600D"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201</w:t>
            </w:r>
            <w:r w:rsidR="004C4A21">
              <w:rPr>
                <w:rFonts w:ascii="Verdana" w:hAnsi="Verdana" w:cs="Arial"/>
                <w:bCs w:val="0"/>
                <w:sz w:val="18"/>
                <w:szCs w:val="18"/>
              </w:rPr>
              <w:t>8</w:t>
            </w:r>
          </w:p>
        </w:tc>
        <w:tc>
          <w:tcPr>
            <w:tcW w:w="1134" w:type="dxa"/>
            <w:shd w:val="clear" w:color="auto" w:fill="F3F3F3"/>
            <w:vAlign w:val="center"/>
          </w:tcPr>
          <w:p w14:paraId="62793775" w14:textId="771D0DA5"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2019</w:t>
            </w:r>
          </w:p>
        </w:tc>
        <w:tc>
          <w:tcPr>
            <w:tcW w:w="1134" w:type="dxa"/>
            <w:shd w:val="clear" w:color="auto" w:fill="F3F3F3"/>
            <w:vAlign w:val="center"/>
          </w:tcPr>
          <w:p w14:paraId="5F516F2D" w14:textId="292F6A30"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2020</w:t>
            </w:r>
          </w:p>
        </w:tc>
        <w:tc>
          <w:tcPr>
            <w:tcW w:w="1134" w:type="dxa"/>
            <w:shd w:val="clear" w:color="auto" w:fill="F3F3F3"/>
            <w:vAlign w:val="center"/>
          </w:tcPr>
          <w:p w14:paraId="5222EBDC" w14:textId="188931F0"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2021</w:t>
            </w:r>
          </w:p>
        </w:tc>
      </w:tr>
      <w:tr w:rsidR="00B32A56" w:rsidRPr="00DD3553" w14:paraId="48F13C86" w14:textId="77777777" w:rsidTr="00B97934">
        <w:trPr>
          <w:trHeight w:hRule="exact" w:val="360"/>
        </w:trPr>
        <w:tc>
          <w:tcPr>
            <w:tcW w:w="4962" w:type="dxa"/>
            <w:vAlign w:val="center"/>
          </w:tcPr>
          <w:p w14:paraId="642B5E93"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OPERATING REVENUES (1)</w:t>
            </w:r>
          </w:p>
        </w:tc>
        <w:tc>
          <w:tcPr>
            <w:tcW w:w="1134" w:type="dxa"/>
          </w:tcPr>
          <w:p w14:paraId="6ED8255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51E333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29F4A9A"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3FDC166"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48E5F8B3" w14:textId="77777777" w:rsidTr="00B97934">
        <w:trPr>
          <w:trHeight w:hRule="exact" w:val="302"/>
        </w:trPr>
        <w:tc>
          <w:tcPr>
            <w:tcW w:w="4962" w:type="dxa"/>
            <w:vAlign w:val="center"/>
          </w:tcPr>
          <w:p w14:paraId="69ABABAE"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NET TURNOVER AMOUNT</w:t>
            </w:r>
          </w:p>
        </w:tc>
        <w:tc>
          <w:tcPr>
            <w:tcW w:w="1134" w:type="dxa"/>
          </w:tcPr>
          <w:p w14:paraId="79E62B9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E2349F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AD8C01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84F651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21E58DD" w14:textId="77777777" w:rsidTr="00B97934">
        <w:trPr>
          <w:trHeight w:hRule="exact" w:val="240"/>
        </w:trPr>
        <w:tc>
          <w:tcPr>
            <w:tcW w:w="4962" w:type="dxa"/>
            <w:vAlign w:val="center"/>
          </w:tcPr>
          <w:p w14:paraId="3982C099" w14:textId="77777777" w:rsidR="00B32A56" w:rsidRPr="00DD3553" w:rsidRDefault="00B32A56" w:rsidP="00DD3553">
            <w:pPr>
              <w:autoSpaceDE w:val="0"/>
              <w:autoSpaceDN w:val="0"/>
              <w:adjustRightInd w:val="0"/>
              <w:ind w:left="612"/>
              <w:rPr>
                <w:rFonts w:ascii="Verdana" w:hAnsi="Verdana" w:cs="Arial"/>
                <w:b w:val="0"/>
                <w:bCs w:val="0"/>
                <w:sz w:val="18"/>
                <w:szCs w:val="18"/>
              </w:rPr>
            </w:pPr>
            <w:r>
              <w:rPr>
                <w:rFonts w:ascii="Verdana" w:hAnsi="Verdana" w:cs="Arial"/>
                <w:b w:val="0"/>
                <w:bCs w:val="0"/>
                <w:sz w:val="18"/>
                <w:szCs w:val="18"/>
              </w:rPr>
              <w:t>Domestic sales</w:t>
            </w:r>
          </w:p>
        </w:tc>
        <w:tc>
          <w:tcPr>
            <w:tcW w:w="1134" w:type="dxa"/>
          </w:tcPr>
          <w:p w14:paraId="682371B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2CD716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E84A86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23C65E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0B6865B" w14:textId="77777777" w:rsidTr="00B97934">
        <w:trPr>
          <w:trHeight w:hRule="exact" w:val="240"/>
        </w:trPr>
        <w:tc>
          <w:tcPr>
            <w:tcW w:w="4962" w:type="dxa"/>
            <w:vAlign w:val="center"/>
          </w:tcPr>
          <w:p w14:paraId="5143D91F" w14:textId="77777777" w:rsidR="00B32A56" w:rsidRPr="00DD3553" w:rsidRDefault="00B32A56" w:rsidP="00DD3553">
            <w:pPr>
              <w:autoSpaceDE w:val="0"/>
              <w:autoSpaceDN w:val="0"/>
              <w:adjustRightInd w:val="0"/>
              <w:ind w:left="612"/>
              <w:rPr>
                <w:rFonts w:ascii="Verdana" w:hAnsi="Verdana" w:cs="Arial"/>
                <w:b w:val="0"/>
                <w:bCs w:val="0"/>
                <w:sz w:val="18"/>
                <w:szCs w:val="18"/>
              </w:rPr>
            </w:pPr>
            <w:r>
              <w:rPr>
                <w:rFonts w:ascii="Verdana" w:hAnsi="Verdana" w:cs="Arial"/>
                <w:b w:val="0"/>
                <w:bCs w:val="0"/>
                <w:sz w:val="18"/>
                <w:szCs w:val="18"/>
              </w:rPr>
              <w:t>Exports</w:t>
            </w:r>
          </w:p>
        </w:tc>
        <w:tc>
          <w:tcPr>
            <w:tcW w:w="1134" w:type="dxa"/>
          </w:tcPr>
          <w:p w14:paraId="32ED550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5E2B99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5F5BDF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F85F28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6FBE573" w14:textId="77777777" w:rsidTr="00B97934">
        <w:trPr>
          <w:trHeight w:hRule="exact" w:val="240"/>
        </w:trPr>
        <w:tc>
          <w:tcPr>
            <w:tcW w:w="4962" w:type="dxa"/>
            <w:vAlign w:val="center"/>
          </w:tcPr>
          <w:p w14:paraId="754D0C06"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OTHER REVENUES </w:t>
            </w:r>
          </w:p>
        </w:tc>
        <w:tc>
          <w:tcPr>
            <w:tcW w:w="1134" w:type="dxa"/>
          </w:tcPr>
          <w:p w14:paraId="27D3408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E5EAA0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0AE5AA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BD7F5C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79DBAC1" w14:textId="77777777" w:rsidTr="00B97934">
        <w:trPr>
          <w:trHeight w:hRule="exact" w:val="240"/>
        </w:trPr>
        <w:tc>
          <w:tcPr>
            <w:tcW w:w="4962" w:type="dxa"/>
            <w:vAlign w:val="center"/>
          </w:tcPr>
          <w:p w14:paraId="289E3BD4" w14:textId="77777777" w:rsidR="00B32A56" w:rsidRPr="00DD3553" w:rsidRDefault="00B32A56" w:rsidP="00DD3553">
            <w:pPr>
              <w:autoSpaceDE w:val="0"/>
              <w:autoSpaceDN w:val="0"/>
              <w:adjustRightInd w:val="0"/>
              <w:ind w:left="696"/>
              <w:rPr>
                <w:rFonts w:ascii="Verdana" w:hAnsi="Verdana" w:cs="Arial"/>
                <w:b w:val="0"/>
                <w:bCs w:val="0"/>
                <w:sz w:val="18"/>
                <w:szCs w:val="18"/>
              </w:rPr>
            </w:pPr>
            <w:r>
              <w:rPr>
                <w:rFonts w:ascii="Verdana" w:hAnsi="Verdana" w:cs="Arial"/>
                <w:b w:val="0"/>
                <w:bCs w:val="0"/>
                <w:sz w:val="18"/>
                <w:szCs w:val="18"/>
              </w:rPr>
              <w:t>Subsidies</w:t>
            </w:r>
          </w:p>
        </w:tc>
        <w:tc>
          <w:tcPr>
            <w:tcW w:w="1134" w:type="dxa"/>
          </w:tcPr>
          <w:p w14:paraId="5969FFB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28314A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9BCEF7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03C628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03FB600" w14:textId="77777777" w:rsidTr="00B97934">
        <w:trPr>
          <w:trHeight w:hRule="exact" w:val="240"/>
        </w:trPr>
        <w:tc>
          <w:tcPr>
            <w:tcW w:w="4962" w:type="dxa"/>
            <w:vAlign w:val="center"/>
          </w:tcPr>
          <w:p w14:paraId="19123770" w14:textId="77777777" w:rsidR="00B32A56" w:rsidRPr="00DD3553" w:rsidRDefault="00C25674" w:rsidP="00DD3553">
            <w:pPr>
              <w:autoSpaceDE w:val="0"/>
              <w:autoSpaceDN w:val="0"/>
              <w:adjustRightInd w:val="0"/>
              <w:ind w:left="696"/>
              <w:rPr>
                <w:rFonts w:ascii="Verdana" w:hAnsi="Verdana" w:cs="Arial"/>
                <w:b w:val="0"/>
                <w:bCs w:val="0"/>
                <w:sz w:val="18"/>
                <w:szCs w:val="18"/>
              </w:rPr>
            </w:pPr>
            <w:r>
              <w:rPr>
                <w:rFonts w:ascii="Verdana" w:hAnsi="Verdana" w:cs="Arial"/>
                <w:b w:val="0"/>
                <w:bCs w:val="0"/>
                <w:sz w:val="18"/>
                <w:szCs w:val="18"/>
              </w:rPr>
              <w:t>Other revenues</w:t>
            </w:r>
          </w:p>
          <w:p w14:paraId="6AE57570" w14:textId="77777777" w:rsidR="00C25674" w:rsidRPr="00DD3553" w:rsidRDefault="00C25674" w:rsidP="00DD3553">
            <w:pPr>
              <w:autoSpaceDE w:val="0"/>
              <w:autoSpaceDN w:val="0"/>
              <w:adjustRightInd w:val="0"/>
              <w:ind w:left="696"/>
              <w:rPr>
                <w:rFonts w:ascii="Verdana" w:hAnsi="Verdana" w:cs="Arial"/>
                <w:b w:val="0"/>
                <w:bCs w:val="0"/>
                <w:sz w:val="18"/>
                <w:szCs w:val="18"/>
              </w:rPr>
            </w:pPr>
          </w:p>
        </w:tc>
        <w:tc>
          <w:tcPr>
            <w:tcW w:w="1134" w:type="dxa"/>
          </w:tcPr>
          <w:p w14:paraId="7FD73AE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EFB9B7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5870AB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8B26E5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10C3882" w14:textId="77777777" w:rsidTr="00B97934">
        <w:trPr>
          <w:trHeight w:hRule="exact" w:val="240"/>
        </w:trPr>
        <w:tc>
          <w:tcPr>
            <w:tcW w:w="4962" w:type="dxa"/>
            <w:vAlign w:val="center"/>
          </w:tcPr>
          <w:p w14:paraId="57361968"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OPERATING COSTS (2)</w:t>
            </w:r>
          </w:p>
        </w:tc>
        <w:tc>
          <w:tcPr>
            <w:tcW w:w="1134" w:type="dxa"/>
          </w:tcPr>
          <w:p w14:paraId="51798AEA"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ED30E92"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1E2CF8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5405BBD"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5D3AC097" w14:textId="77777777" w:rsidTr="00B97934">
        <w:trPr>
          <w:trHeight w:hRule="exact" w:val="240"/>
        </w:trPr>
        <w:tc>
          <w:tcPr>
            <w:tcW w:w="4962" w:type="dxa"/>
            <w:vAlign w:val="center"/>
          </w:tcPr>
          <w:p w14:paraId="4CE07458" w14:textId="77777777" w:rsidR="00B32A56" w:rsidRPr="00DD3553" w:rsidRDefault="00204D34"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OPERATING CONSUMPTION</w:t>
            </w:r>
          </w:p>
        </w:tc>
        <w:tc>
          <w:tcPr>
            <w:tcW w:w="1134" w:type="dxa"/>
          </w:tcPr>
          <w:p w14:paraId="59DC38B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079E87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FD787A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A7BDF84"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CFB8973" w14:textId="77777777" w:rsidTr="00B97934">
        <w:trPr>
          <w:trHeight w:hRule="exact" w:val="240"/>
        </w:trPr>
        <w:tc>
          <w:tcPr>
            <w:tcW w:w="4962" w:type="dxa"/>
            <w:vAlign w:val="center"/>
          </w:tcPr>
          <w:p w14:paraId="31FB4170"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PERSONNEL COSTS</w:t>
            </w:r>
          </w:p>
        </w:tc>
        <w:tc>
          <w:tcPr>
            <w:tcW w:w="1134" w:type="dxa"/>
          </w:tcPr>
          <w:p w14:paraId="0F0A44B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7FA46C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77AA35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6D88F3B"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7383BCA" w14:textId="77777777" w:rsidTr="00B97934">
        <w:trPr>
          <w:trHeight w:hRule="exact" w:val="240"/>
        </w:trPr>
        <w:tc>
          <w:tcPr>
            <w:tcW w:w="4962" w:type="dxa"/>
            <w:vAlign w:val="center"/>
          </w:tcPr>
          <w:p w14:paraId="48D4D166"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FIXED ASSET AMORTIZATION ALLOCATION</w:t>
            </w:r>
          </w:p>
        </w:tc>
        <w:tc>
          <w:tcPr>
            <w:tcW w:w="1134" w:type="dxa"/>
          </w:tcPr>
          <w:p w14:paraId="277220F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067F86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FB067C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D88E14D"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49BB725" w14:textId="77777777" w:rsidTr="00B97934">
        <w:trPr>
          <w:trHeight w:hRule="exact" w:val="240"/>
        </w:trPr>
        <w:tc>
          <w:tcPr>
            <w:tcW w:w="4962" w:type="dxa"/>
            <w:vAlign w:val="center"/>
          </w:tcPr>
          <w:p w14:paraId="135A6EC1"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OTHER COSTS</w:t>
            </w:r>
          </w:p>
        </w:tc>
        <w:tc>
          <w:tcPr>
            <w:tcW w:w="1134" w:type="dxa"/>
          </w:tcPr>
          <w:p w14:paraId="0F57A8B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0EF928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1D5F58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83A034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470637E" w14:textId="77777777" w:rsidTr="00B97934">
        <w:trPr>
          <w:trHeight w:hRule="exact" w:val="240"/>
        </w:trPr>
        <w:tc>
          <w:tcPr>
            <w:tcW w:w="4962" w:type="dxa"/>
            <w:vAlign w:val="center"/>
          </w:tcPr>
          <w:p w14:paraId="04CDDAD1"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OPERATING RESULTS (1) – (2)</w:t>
            </w:r>
          </w:p>
        </w:tc>
        <w:tc>
          <w:tcPr>
            <w:tcW w:w="1134" w:type="dxa"/>
          </w:tcPr>
          <w:p w14:paraId="6850254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5B29B62"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0FFFFE3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AC7F78A"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0A24E895" w14:textId="77777777" w:rsidTr="00B97934">
        <w:trPr>
          <w:trHeight w:hRule="exact" w:val="240"/>
        </w:trPr>
        <w:tc>
          <w:tcPr>
            <w:tcW w:w="4962" w:type="dxa"/>
            <w:vAlign w:val="center"/>
          </w:tcPr>
          <w:p w14:paraId="36A5A414"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NET FINANCIAL RESULTS</w:t>
            </w:r>
          </w:p>
        </w:tc>
        <w:tc>
          <w:tcPr>
            <w:tcW w:w="1134" w:type="dxa"/>
          </w:tcPr>
          <w:p w14:paraId="0B945BCD"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592745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E86995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CB5164A"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0D68EF6E" w14:textId="77777777" w:rsidTr="00B97934">
        <w:trPr>
          <w:trHeight w:hRule="exact" w:val="240"/>
        </w:trPr>
        <w:tc>
          <w:tcPr>
            <w:tcW w:w="4962" w:type="dxa"/>
            <w:vAlign w:val="center"/>
          </w:tcPr>
          <w:p w14:paraId="44FB4B7C"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EXTRAORDINARY RESULTS</w:t>
            </w:r>
          </w:p>
        </w:tc>
        <w:tc>
          <w:tcPr>
            <w:tcW w:w="1134" w:type="dxa"/>
          </w:tcPr>
          <w:p w14:paraId="778BA61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36FBC9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0A2A6A0"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ADF23AF"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0B07FBE2" w14:textId="77777777" w:rsidTr="00B97934">
        <w:trPr>
          <w:trHeight w:hRule="exact" w:val="240"/>
        </w:trPr>
        <w:tc>
          <w:tcPr>
            <w:tcW w:w="4962" w:type="dxa"/>
            <w:vAlign w:val="center"/>
          </w:tcPr>
          <w:p w14:paraId="0DB6165F"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RESULTS BEFORE TAX</w:t>
            </w:r>
          </w:p>
        </w:tc>
        <w:tc>
          <w:tcPr>
            <w:tcW w:w="1134" w:type="dxa"/>
          </w:tcPr>
          <w:p w14:paraId="1D84F1F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0432DB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C3E1DB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6072449"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30647EFE" w14:textId="77777777" w:rsidTr="00B97934">
        <w:trPr>
          <w:trHeight w:hRule="exact" w:val="240"/>
        </w:trPr>
        <w:tc>
          <w:tcPr>
            <w:tcW w:w="4962" w:type="dxa"/>
            <w:tcBorders>
              <w:bottom w:val="single" w:sz="4" w:space="0" w:color="auto"/>
            </w:tcBorders>
            <w:vAlign w:val="center"/>
          </w:tcPr>
          <w:p w14:paraId="4C56CE37"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TAXES</w:t>
            </w:r>
          </w:p>
        </w:tc>
        <w:tc>
          <w:tcPr>
            <w:tcW w:w="1134" w:type="dxa"/>
            <w:tcBorders>
              <w:bottom w:val="single" w:sz="4" w:space="0" w:color="auto"/>
            </w:tcBorders>
          </w:tcPr>
          <w:p w14:paraId="3931E7E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4A9A4D2D"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1C8FA36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4D7C30AF"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70B3B47B" w14:textId="77777777" w:rsidTr="00B97934">
        <w:trPr>
          <w:trHeight w:hRule="exact" w:val="240"/>
        </w:trPr>
        <w:tc>
          <w:tcPr>
            <w:tcW w:w="4962" w:type="dxa"/>
            <w:tcBorders>
              <w:bottom w:val="single" w:sz="4" w:space="0" w:color="auto"/>
            </w:tcBorders>
            <w:vAlign w:val="center"/>
          </w:tcPr>
          <w:p w14:paraId="1A68B2D0" w14:textId="77777777" w:rsidR="00B32A56" w:rsidRPr="00DD3553" w:rsidRDefault="00204D34"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RESULTS FOR THE YEAR</w:t>
            </w:r>
          </w:p>
        </w:tc>
        <w:tc>
          <w:tcPr>
            <w:tcW w:w="1134" w:type="dxa"/>
            <w:tcBorders>
              <w:bottom w:val="single" w:sz="4" w:space="0" w:color="auto"/>
            </w:tcBorders>
          </w:tcPr>
          <w:p w14:paraId="3DA0958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549620B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1E719B7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07660AA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493E418" w14:textId="77777777" w:rsidTr="00B97934">
        <w:trPr>
          <w:trHeight w:hRule="exact" w:val="240"/>
        </w:trPr>
        <w:tc>
          <w:tcPr>
            <w:tcW w:w="9498" w:type="dxa"/>
            <w:gridSpan w:val="5"/>
            <w:tcBorders>
              <w:top w:val="single" w:sz="4" w:space="0" w:color="auto"/>
              <w:left w:val="nil"/>
              <w:bottom w:val="nil"/>
              <w:right w:val="nil"/>
            </w:tcBorders>
            <w:vAlign w:val="center"/>
          </w:tcPr>
          <w:p w14:paraId="391FD0A4" w14:textId="77777777" w:rsidR="00B32A56" w:rsidRPr="00DD3553" w:rsidRDefault="00B32A56" w:rsidP="00DD3553">
            <w:pPr>
              <w:autoSpaceDE w:val="0"/>
              <w:autoSpaceDN w:val="0"/>
              <w:adjustRightInd w:val="0"/>
              <w:rPr>
                <w:rFonts w:ascii="Verdana" w:hAnsi="Verdana" w:cs="Arial"/>
                <w:b w:val="0"/>
                <w:bCs w:val="0"/>
                <w:i/>
                <w:sz w:val="18"/>
                <w:szCs w:val="18"/>
              </w:rPr>
            </w:pPr>
          </w:p>
        </w:tc>
      </w:tr>
    </w:tbl>
    <w:p w14:paraId="08A22F42" w14:textId="77777777" w:rsidR="00204D34" w:rsidRPr="0015407C" w:rsidRDefault="00204D34"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134"/>
        <w:gridCol w:w="1134"/>
        <w:gridCol w:w="1134"/>
        <w:gridCol w:w="1134"/>
      </w:tblGrid>
      <w:tr w:rsidR="00B32A56" w:rsidRPr="00DD3553" w14:paraId="75C40B45" w14:textId="77777777" w:rsidTr="00B97934">
        <w:trPr>
          <w:trHeight w:val="446"/>
        </w:trPr>
        <w:tc>
          <w:tcPr>
            <w:tcW w:w="4962" w:type="dxa"/>
            <w:vMerge w:val="restart"/>
            <w:shd w:val="clear" w:color="auto" w:fill="F3F3F3"/>
            <w:vAlign w:val="center"/>
          </w:tcPr>
          <w:p w14:paraId="50FBB5D7" w14:textId="77777777" w:rsidR="00B32A56" w:rsidRPr="00DD3553" w:rsidRDefault="00B97934" w:rsidP="00DD3553">
            <w:pPr>
              <w:autoSpaceDE w:val="0"/>
              <w:autoSpaceDN w:val="0"/>
              <w:adjustRightInd w:val="0"/>
              <w:rPr>
                <w:rFonts w:ascii="Verdana" w:hAnsi="Verdana" w:cs="Arial"/>
                <w:bCs w:val="0"/>
                <w:sz w:val="18"/>
                <w:szCs w:val="18"/>
              </w:rPr>
            </w:pPr>
            <w:r>
              <w:rPr>
                <w:rFonts w:ascii="Verdana" w:hAnsi="Verdana" w:cs="Arial"/>
                <w:bCs w:val="0"/>
                <w:sz w:val="18"/>
                <w:szCs w:val="18"/>
              </w:rPr>
              <w:t>1.10 SUMMARIZED BALANCE SHEET</w:t>
            </w:r>
          </w:p>
          <w:p w14:paraId="637BE227" w14:textId="77777777" w:rsidR="00204D34" w:rsidRPr="00DD3553" w:rsidRDefault="00204D34" w:rsidP="00DD3553">
            <w:pPr>
              <w:autoSpaceDE w:val="0"/>
              <w:autoSpaceDN w:val="0"/>
              <w:adjustRightInd w:val="0"/>
              <w:rPr>
                <w:rFonts w:ascii="Verdana" w:hAnsi="Verdana" w:cs="Arial"/>
                <w:bCs w:val="0"/>
                <w:sz w:val="18"/>
                <w:szCs w:val="18"/>
              </w:rPr>
            </w:pPr>
            <w:r>
              <w:rPr>
                <w:rFonts w:ascii="Verdana" w:hAnsi="Verdana" w:cs="Arial"/>
                <w:bCs w:val="0"/>
                <w:sz w:val="18"/>
                <w:szCs w:val="18"/>
              </w:rPr>
              <w:t>(In euros without decimals)</w:t>
            </w:r>
          </w:p>
          <w:p w14:paraId="229FE556" w14:textId="77777777" w:rsidR="00204D34" w:rsidRPr="00DD3553" w:rsidRDefault="00204D34" w:rsidP="00DD3553">
            <w:pPr>
              <w:autoSpaceDE w:val="0"/>
              <w:autoSpaceDN w:val="0"/>
              <w:adjustRightInd w:val="0"/>
              <w:rPr>
                <w:rFonts w:ascii="Verdana" w:hAnsi="Verdana" w:cs="Arial"/>
                <w:bCs w:val="0"/>
                <w:sz w:val="18"/>
                <w:szCs w:val="18"/>
              </w:rPr>
            </w:pPr>
            <w:r>
              <w:rPr>
                <w:rFonts w:ascii="Verdana" w:hAnsi="Verdana" w:cs="Arial"/>
                <w:bCs w:val="0"/>
                <w:sz w:val="18"/>
                <w:szCs w:val="18"/>
              </w:rPr>
              <w:t>Data to December 31 of each year</w:t>
            </w:r>
          </w:p>
          <w:p w14:paraId="6B2DCEAF" w14:textId="77777777" w:rsidR="00204D34" w:rsidRPr="00DD3553" w:rsidRDefault="00204D34" w:rsidP="00DD3553">
            <w:pPr>
              <w:autoSpaceDE w:val="0"/>
              <w:autoSpaceDN w:val="0"/>
              <w:adjustRightInd w:val="0"/>
              <w:rPr>
                <w:rFonts w:ascii="Verdana" w:hAnsi="Verdana" w:cs="Arial"/>
                <w:bCs w:val="0"/>
                <w:sz w:val="18"/>
                <w:szCs w:val="18"/>
              </w:rPr>
            </w:pPr>
          </w:p>
          <w:p w14:paraId="575F037D" w14:textId="77777777" w:rsidR="00B32A56" w:rsidRPr="00DD3553" w:rsidRDefault="00B32A56" w:rsidP="00DD3553">
            <w:pPr>
              <w:autoSpaceDE w:val="0"/>
              <w:autoSpaceDN w:val="0"/>
              <w:adjustRightInd w:val="0"/>
              <w:ind w:right="252"/>
              <w:rPr>
                <w:rFonts w:ascii="Verdana" w:hAnsi="Verdana" w:cs="Arial"/>
                <w:bCs w:val="0"/>
                <w:sz w:val="18"/>
                <w:szCs w:val="18"/>
              </w:rPr>
            </w:pPr>
            <w:r>
              <w:rPr>
                <w:rFonts w:ascii="Verdana" w:hAnsi="Verdana" w:cs="Arial"/>
                <w:bCs w:val="0"/>
                <w:sz w:val="18"/>
                <w:szCs w:val="18"/>
              </w:rPr>
              <w:t xml:space="preserve">       </w:t>
            </w:r>
          </w:p>
        </w:tc>
        <w:tc>
          <w:tcPr>
            <w:tcW w:w="2268" w:type="dxa"/>
            <w:gridSpan w:val="2"/>
            <w:shd w:val="clear" w:color="auto" w:fill="F3F3F3"/>
            <w:vAlign w:val="center"/>
          </w:tcPr>
          <w:p w14:paraId="7315AC3F"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HISTORIC</w:t>
            </w:r>
          </w:p>
        </w:tc>
        <w:tc>
          <w:tcPr>
            <w:tcW w:w="2268" w:type="dxa"/>
            <w:gridSpan w:val="2"/>
            <w:shd w:val="clear" w:color="auto" w:fill="F3F3F3"/>
            <w:vAlign w:val="center"/>
          </w:tcPr>
          <w:p w14:paraId="217DE4ED" w14:textId="77777777" w:rsidR="00B32A56" w:rsidRPr="00DD3553" w:rsidRDefault="00B32A56" w:rsidP="00DD3553">
            <w:pPr>
              <w:autoSpaceDE w:val="0"/>
              <w:autoSpaceDN w:val="0"/>
              <w:adjustRightInd w:val="0"/>
              <w:jc w:val="center"/>
              <w:rPr>
                <w:rFonts w:ascii="Verdana" w:hAnsi="Verdana" w:cs="Arial"/>
                <w:bCs w:val="0"/>
                <w:sz w:val="18"/>
                <w:szCs w:val="18"/>
              </w:rPr>
            </w:pPr>
            <w:r>
              <w:rPr>
                <w:rFonts w:ascii="Verdana" w:hAnsi="Verdana" w:cs="Arial"/>
                <w:bCs w:val="0"/>
                <w:sz w:val="18"/>
                <w:szCs w:val="18"/>
              </w:rPr>
              <w:t>FORECAST</w:t>
            </w:r>
          </w:p>
        </w:tc>
      </w:tr>
      <w:tr w:rsidR="0081600D" w:rsidRPr="00DD3553" w14:paraId="40F99800" w14:textId="77777777" w:rsidTr="00B97934">
        <w:trPr>
          <w:trHeight w:val="338"/>
        </w:trPr>
        <w:tc>
          <w:tcPr>
            <w:tcW w:w="4962" w:type="dxa"/>
            <w:vMerge/>
            <w:shd w:val="clear" w:color="auto" w:fill="F3F3F3"/>
            <w:vAlign w:val="center"/>
          </w:tcPr>
          <w:p w14:paraId="7CF15897" w14:textId="77777777" w:rsidR="0081600D" w:rsidRPr="00DD3553" w:rsidRDefault="0081600D" w:rsidP="0081600D">
            <w:pPr>
              <w:autoSpaceDE w:val="0"/>
              <w:autoSpaceDN w:val="0"/>
              <w:adjustRightInd w:val="0"/>
              <w:rPr>
                <w:rFonts w:ascii="Verdana" w:hAnsi="Verdana" w:cs="Arial"/>
                <w:bCs w:val="0"/>
                <w:sz w:val="18"/>
                <w:szCs w:val="18"/>
              </w:rPr>
            </w:pPr>
          </w:p>
        </w:tc>
        <w:tc>
          <w:tcPr>
            <w:tcW w:w="1134" w:type="dxa"/>
            <w:shd w:val="clear" w:color="auto" w:fill="F3F3F3"/>
            <w:vAlign w:val="center"/>
          </w:tcPr>
          <w:p w14:paraId="51E082E1" w14:textId="50A6E9EC" w:rsidR="0081600D" w:rsidRPr="00D21BBE" w:rsidRDefault="0081600D"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201</w:t>
            </w:r>
            <w:r w:rsidR="004C4A21">
              <w:rPr>
                <w:rFonts w:ascii="Verdana" w:hAnsi="Verdana" w:cs="Arial"/>
                <w:bCs w:val="0"/>
                <w:sz w:val="18"/>
                <w:szCs w:val="18"/>
              </w:rPr>
              <w:t>8</w:t>
            </w:r>
          </w:p>
        </w:tc>
        <w:tc>
          <w:tcPr>
            <w:tcW w:w="1134" w:type="dxa"/>
            <w:shd w:val="clear" w:color="auto" w:fill="F3F3F3"/>
            <w:vAlign w:val="center"/>
          </w:tcPr>
          <w:p w14:paraId="2D09CC7A" w14:textId="5EBF93AD"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2019</w:t>
            </w:r>
          </w:p>
        </w:tc>
        <w:tc>
          <w:tcPr>
            <w:tcW w:w="1134" w:type="dxa"/>
            <w:shd w:val="clear" w:color="auto" w:fill="F3F3F3"/>
            <w:vAlign w:val="center"/>
          </w:tcPr>
          <w:p w14:paraId="6BF63CE2" w14:textId="41E9C95B"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2020</w:t>
            </w:r>
          </w:p>
        </w:tc>
        <w:tc>
          <w:tcPr>
            <w:tcW w:w="1134" w:type="dxa"/>
            <w:shd w:val="clear" w:color="auto" w:fill="F3F3F3"/>
            <w:vAlign w:val="center"/>
          </w:tcPr>
          <w:p w14:paraId="608A9EC3" w14:textId="664FF96A" w:rsidR="0081600D" w:rsidRPr="00D21BBE" w:rsidRDefault="004C4A21" w:rsidP="0081600D">
            <w:pPr>
              <w:autoSpaceDE w:val="0"/>
              <w:autoSpaceDN w:val="0"/>
              <w:adjustRightInd w:val="0"/>
              <w:jc w:val="center"/>
              <w:rPr>
                <w:rFonts w:ascii="Verdana" w:hAnsi="Verdana" w:cs="Arial"/>
                <w:bCs w:val="0"/>
                <w:sz w:val="18"/>
                <w:szCs w:val="18"/>
              </w:rPr>
            </w:pPr>
            <w:r>
              <w:rPr>
                <w:rFonts w:ascii="Verdana" w:hAnsi="Verdana" w:cs="Arial"/>
                <w:bCs w:val="0"/>
                <w:sz w:val="18"/>
                <w:szCs w:val="18"/>
              </w:rPr>
              <w:t>2021</w:t>
            </w:r>
          </w:p>
        </w:tc>
      </w:tr>
      <w:tr w:rsidR="00B32A56" w:rsidRPr="00DD3553" w14:paraId="0884F1CE" w14:textId="77777777" w:rsidTr="00B97934">
        <w:trPr>
          <w:trHeight w:hRule="exact" w:val="240"/>
        </w:trPr>
        <w:tc>
          <w:tcPr>
            <w:tcW w:w="4962" w:type="dxa"/>
            <w:vAlign w:val="center"/>
          </w:tcPr>
          <w:p w14:paraId="424906D3"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NET FIXED ASSETS</w:t>
            </w:r>
          </w:p>
        </w:tc>
        <w:tc>
          <w:tcPr>
            <w:tcW w:w="1134" w:type="dxa"/>
          </w:tcPr>
          <w:p w14:paraId="0697A9C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3597BC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AED7EF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42DB4F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0CFCAFE" w14:textId="77777777" w:rsidTr="00B97934">
        <w:trPr>
          <w:trHeight w:hRule="exact" w:val="240"/>
        </w:trPr>
        <w:tc>
          <w:tcPr>
            <w:tcW w:w="4962" w:type="dxa"/>
            <w:vAlign w:val="center"/>
          </w:tcPr>
          <w:p w14:paraId="6F3D1F89"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INTANGIBLE FIXED ASSETS</w:t>
            </w:r>
          </w:p>
        </w:tc>
        <w:tc>
          <w:tcPr>
            <w:tcW w:w="1134" w:type="dxa"/>
          </w:tcPr>
          <w:p w14:paraId="16EFB15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473707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BAD28A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CFCFF03"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909343C" w14:textId="77777777" w:rsidTr="00B97934">
        <w:trPr>
          <w:trHeight w:hRule="exact" w:val="240"/>
        </w:trPr>
        <w:tc>
          <w:tcPr>
            <w:tcW w:w="4962" w:type="dxa"/>
            <w:vAlign w:val="center"/>
          </w:tcPr>
          <w:p w14:paraId="2EAB2EE4"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TANGIBLE FIXED ASSETS</w:t>
            </w:r>
          </w:p>
        </w:tc>
        <w:tc>
          <w:tcPr>
            <w:tcW w:w="1134" w:type="dxa"/>
          </w:tcPr>
          <w:p w14:paraId="7832B8A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CE2674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4A1312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6E7E35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91F8E7A" w14:textId="77777777" w:rsidTr="00B97934">
        <w:trPr>
          <w:trHeight w:hRule="exact" w:val="240"/>
        </w:trPr>
        <w:tc>
          <w:tcPr>
            <w:tcW w:w="4962" w:type="dxa"/>
            <w:vAlign w:val="center"/>
          </w:tcPr>
          <w:p w14:paraId="11259B0C"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FINANCIAL FIXED ASSETS</w:t>
            </w:r>
          </w:p>
        </w:tc>
        <w:tc>
          <w:tcPr>
            <w:tcW w:w="1134" w:type="dxa"/>
          </w:tcPr>
          <w:p w14:paraId="6AB9C62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3F3486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72DF59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9331E5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3099AD2" w14:textId="77777777" w:rsidTr="00B97934">
        <w:trPr>
          <w:trHeight w:hRule="exact" w:val="240"/>
        </w:trPr>
        <w:tc>
          <w:tcPr>
            <w:tcW w:w="4962" w:type="dxa"/>
            <w:vAlign w:val="center"/>
          </w:tcPr>
          <w:p w14:paraId="2AA9B1DE"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OTHER</w:t>
            </w:r>
          </w:p>
        </w:tc>
        <w:tc>
          <w:tcPr>
            <w:tcW w:w="1134" w:type="dxa"/>
          </w:tcPr>
          <w:p w14:paraId="4B19596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688AB4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41E8B5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2D57C2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3DE63DB" w14:textId="77777777" w:rsidTr="00B97934">
        <w:trPr>
          <w:trHeight w:hRule="exact" w:val="240"/>
        </w:trPr>
        <w:tc>
          <w:tcPr>
            <w:tcW w:w="4962" w:type="dxa"/>
            <w:vAlign w:val="center"/>
          </w:tcPr>
          <w:p w14:paraId="32854747"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CURRENT ASSETS</w:t>
            </w:r>
          </w:p>
        </w:tc>
        <w:tc>
          <w:tcPr>
            <w:tcW w:w="1134" w:type="dxa"/>
          </w:tcPr>
          <w:p w14:paraId="3E0C493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8623F7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C2A7D31"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511B876"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668E1068" w14:textId="77777777" w:rsidTr="00B97934">
        <w:trPr>
          <w:trHeight w:hRule="exact" w:val="240"/>
        </w:trPr>
        <w:tc>
          <w:tcPr>
            <w:tcW w:w="4962" w:type="dxa"/>
            <w:vAlign w:val="center"/>
          </w:tcPr>
          <w:p w14:paraId="05A98BFF"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OTHER</w:t>
            </w:r>
          </w:p>
        </w:tc>
        <w:tc>
          <w:tcPr>
            <w:tcW w:w="1134" w:type="dxa"/>
          </w:tcPr>
          <w:p w14:paraId="546C7B6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0C6AFA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14D6AF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20D62A4"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6956146E" w14:textId="77777777" w:rsidTr="00B97934">
        <w:trPr>
          <w:trHeight w:hRule="exact" w:val="240"/>
        </w:trPr>
        <w:tc>
          <w:tcPr>
            <w:tcW w:w="4962" w:type="dxa"/>
            <w:vAlign w:val="center"/>
          </w:tcPr>
          <w:p w14:paraId="73185605"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TOTAL ASSETS</w:t>
            </w:r>
          </w:p>
        </w:tc>
        <w:tc>
          <w:tcPr>
            <w:tcW w:w="1134" w:type="dxa"/>
          </w:tcPr>
          <w:p w14:paraId="07A901C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9B591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58C3E3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03B2DB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DA6A4DC" w14:textId="77777777" w:rsidTr="00B97934">
        <w:trPr>
          <w:trHeight w:hRule="exact" w:val="240"/>
        </w:trPr>
        <w:tc>
          <w:tcPr>
            <w:tcW w:w="4962" w:type="dxa"/>
            <w:vAlign w:val="center"/>
          </w:tcPr>
          <w:p w14:paraId="265AB454"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OWN FUNDS</w:t>
            </w:r>
          </w:p>
        </w:tc>
        <w:tc>
          <w:tcPr>
            <w:tcW w:w="1134" w:type="dxa"/>
          </w:tcPr>
          <w:p w14:paraId="00C4B15E"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4D51521"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D984C62"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6B7362F"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110460F6" w14:textId="77777777" w:rsidTr="00B97934">
        <w:trPr>
          <w:trHeight w:hRule="exact" w:val="240"/>
        </w:trPr>
        <w:tc>
          <w:tcPr>
            <w:tcW w:w="4962" w:type="dxa"/>
            <w:vAlign w:val="center"/>
          </w:tcPr>
          <w:p w14:paraId="1D0F4219"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CAPITAL STOCK</w:t>
            </w:r>
          </w:p>
        </w:tc>
        <w:tc>
          <w:tcPr>
            <w:tcW w:w="1134" w:type="dxa"/>
          </w:tcPr>
          <w:p w14:paraId="6D67791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59C860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0CE6FF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AAA442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42AD497" w14:textId="77777777" w:rsidTr="00B97934">
        <w:trPr>
          <w:trHeight w:hRule="exact" w:val="240"/>
        </w:trPr>
        <w:tc>
          <w:tcPr>
            <w:tcW w:w="4962" w:type="dxa"/>
            <w:vAlign w:val="center"/>
          </w:tcPr>
          <w:p w14:paraId="70086EF8"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RESERVES</w:t>
            </w:r>
          </w:p>
        </w:tc>
        <w:tc>
          <w:tcPr>
            <w:tcW w:w="1134" w:type="dxa"/>
          </w:tcPr>
          <w:p w14:paraId="0E96036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C0C474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E173A9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C30B8B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D831D45" w14:textId="77777777" w:rsidTr="00B97934">
        <w:trPr>
          <w:trHeight w:hRule="exact" w:val="240"/>
        </w:trPr>
        <w:tc>
          <w:tcPr>
            <w:tcW w:w="4962" w:type="dxa"/>
            <w:vAlign w:val="center"/>
          </w:tcPr>
          <w:p w14:paraId="3A2A80B8"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 OTHER</w:t>
            </w:r>
          </w:p>
        </w:tc>
        <w:tc>
          <w:tcPr>
            <w:tcW w:w="1134" w:type="dxa"/>
          </w:tcPr>
          <w:p w14:paraId="0B98E0D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2F69BA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9BF3A8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83612F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01FFC10" w14:textId="77777777" w:rsidTr="00B97934">
        <w:trPr>
          <w:trHeight w:hRule="exact" w:val="240"/>
        </w:trPr>
        <w:tc>
          <w:tcPr>
            <w:tcW w:w="4962" w:type="dxa"/>
            <w:vAlign w:val="center"/>
          </w:tcPr>
          <w:p w14:paraId="0A06C419"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LONG-TERM CREDITORS</w:t>
            </w:r>
          </w:p>
        </w:tc>
        <w:tc>
          <w:tcPr>
            <w:tcW w:w="1134" w:type="dxa"/>
          </w:tcPr>
          <w:p w14:paraId="409DB95D"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DDD0D2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44EB8B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B10D749"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271182FE" w14:textId="77777777" w:rsidTr="00B97934">
        <w:trPr>
          <w:trHeight w:hRule="exact" w:val="240"/>
        </w:trPr>
        <w:tc>
          <w:tcPr>
            <w:tcW w:w="4962" w:type="dxa"/>
            <w:vAlign w:val="center"/>
          </w:tcPr>
          <w:p w14:paraId="7615C50E"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SHORT-TERM CREDITORS</w:t>
            </w:r>
          </w:p>
        </w:tc>
        <w:tc>
          <w:tcPr>
            <w:tcW w:w="1134" w:type="dxa"/>
          </w:tcPr>
          <w:p w14:paraId="3C35A2B9"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0B057C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823DBC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2B28E7F"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67CF365D" w14:textId="77777777" w:rsidTr="00B97934">
        <w:trPr>
          <w:trHeight w:hRule="exact" w:val="240"/>
        </w:trPr>
        <w:tc>
          <w:tcPr>
            <w:tcW w:w="4962" w:type="dxa"/>
            <w:tcBorders>
              <w:bottom w:val="single" w:sz="4" w:space="0" w:color="auto"/>
            </w:tcBorders>
            <w:vAlign w:val="center"/>
          </w:tcPr>
          <w:p w14:paraId="65DB107B"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OTHER</w:t>
            </w:r>
          </w:p>
        </w:tc>
        <w:tc>
          <w:tcPr>
            <w:tcW w:w="1134" w:type="dxa"/>
            <w:tcBorders>
              <w:bottom w:val="single" w:sz="4" w:space="0" w:color="auto"/>
            </w:tcBorders>
          </w:tcPr>
          <w:p w14:paraId="2014201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3F1FF14A"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4778830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75480AB2"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68FAA97E" w14:textId="77777777" w:rsidTr="00B97934">
        <w:trPr>
          <w:trHeight w:hRule="exact" w:val="240"/>
        </w:trPr>
        <w:tc>
          <w:tcPr>
            <w:tcW w:w="4962" w:type="dxa"/>
            <w:tcBorders>
              <w:bottom w:val="single" w:sz="4" w:space="0" w:color="auto"/>
            </w:tcBorders>
            <w:vAlign w:val="center"/>
          </w:tcPr>
          <w:p w14:paraId="1365769D" w14:textId="77777777" w:rsidR="00B32A56" w:rsidRPr="00DD3553" w:rsidRDefault="0015407C"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TOTAL LIABILITIES</w:t>
            </w:r>
          </w:p>
        </w:tc>
        <w:tc>
          <w:tcPr>
            <w:tcW w:w="1134" w:type="dxa"/>
            <w:tcBorders>
              <w:bottom w:val="single" w:sz="4" w:space="0" w:color="auto"/>
            </w:tcBorders>
          </w:tcPr>
          <w:p w14:paraId="36841CEF"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0556C3A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6C9BEA4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34778A1F"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3EC1900B" w14:textId="77777777" w:rsidTr="00B97934">
        <w:trPr>
          <w:trHeight w:hRule="exact" w:val="240"/>
        </w:trPr>
        <w:tc>
          <w:tcPr>
            <w:tcW w:w="9498" w:type="dxa"/>
            <w:gridSpan w:val="5"/>
            <w:tcBorders>
              <w:top w:val="single" w:sz="4" w:space="0" w:color="auto"/>
              <w:left w:val="nil"/>
              <w:bottom w:val="nil"/>
              <w:right w:val="nil"/>
            </w:tcBorders>
            <w:vAlign w:val="center"/>
          </w:tcPr>
          <w:p w14:paraId="734525A1" w14:textId="77777777" w:rsidR="00B32A56" w:rsidRPr="00DD3553" w:rsidRDefault="00B32A56" w:rsidP="00DD3553">
            <w:pPr>
              <w:autoSpaceDE w:val="0"/>
              <w:autoSpaceDN w:val="0"/>
              <w:adjustRightInd w:val="0"/>
              <w:rPr>
                <w:rFonts w:ascii="Verdana" w:hAnsi="Verdana" w:cs="Arial"/>
                <w:b w:val="0"/>
                <w:bCs w:val="0"/>
                <w:i/>
                <w:sz w:val="18"/>
                <w:szCs w:val="18"/>
              </w:rPr>
            </w:pPr>
          </w:p>
        </w:tc>
      </w:tr>
    </w:tbl>
    <w:p w14:paraId="22BFC7E5" w14:textId="77777777" w:rsidR="004A4EFA" w:rsidRDefault="004A4EFA" w:rsidP="004A4EFA">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998"/>
      </w:tblGrid>
      <w:tr w:rsidR="004A4EFA" w:rsidRPr="00DD3553" w14:paraId="5061E17C" w14:textId="77777777" w:rsidTr="00E61EF5">
        <w:trPr>
          <w:trHeight w:val="602"/>
        </w:trPr>
        <w:tc>
          <w:tcPr>
            <w:tcW w:w="9498" w:type="dxa"/>
            <w:gridSpan w:val="2"/>
            <w:shd w:val="clear" w:color="auto" w:fill="F3F3F3"/>
            <w:vAlign w:val="center"/>
          </w:tcPr>
          <w:p w14:paraId="32646420" w14:textId="77777777" w:rsidR="004A4EFA" w:rsidRPr="00DD3553" w:rsidRDefault="004A4EFA" w:rsidP="001C49AE">
            <w:pPr>
              <w:autoSpaceDE w:val="0"/>
              <w:autoSpaceDN w:val="0"/>
              <w:adjustRightInd w:val="0"/>
              <w:rPr>
                <w:rFonts w:ascii="Verdana" w:hAnsi="Verdana" w:cs="Arial"/>
                <w:sz w:val="18"/>
                <w:szCs w:val="18"/>
              </w:rPr>
            </w:pPr>
            <w:r>
              <w:rPr>
                <w:rFonts w:ascii="Verdana" w:hAnsi="Verdana" w:cs="Arial"/>
                <w:sz w:val="18"/>
                <w:szCs w:val="18"/>
              </w:rPr>
              <w:t>1.11 ENVIRONMENTAL MANAGEMENT SYSTEMS (CERTIFIED ISO 14001 AND/OR EMAS)</w:t>
            </w:r>
          </w:p>
        </w:tc>
      </w:tr>
      <w:tr w:rsidR="004A4EFA" w:rsidRPr="00DD3553" w14:paraId="04ACD20B" w14:textId="77777777" w:rsidTr="00E61EF5">
        <w:trPr>
          <w:trHeight w:hRule="exact" w:val="353"/>
        </w:trPr>
        <w:tc>
          <w:tcPr>
            <w:tcW w:w="4500" w:type="dxa"/>
            <w:vAlign w:val="center"/>
          </w:tcPr>
          <w:p w14:paraId="56144549" w14:textId="77777777" w:rsidR="004A4EFA" w:rsidRPr="00DD3553" w:rsidRDefault="004A4EFA" w:rsidP="004A4EFA">
            <w:pPr>
              <w:autoSpaceDE w:val="0"/>
              <w:autoSpaceDN w:val="0"/>
              <w:adjustRightInd w:val="0"/>
              <w:rPr>
                <w:rFonts w:ascii="Verdana" w:hAnsi="Verdana" w:cs="Arial"/>
                <w:b w:val="0"/>
                <w:sz w:val="18"/>
                <w:szCs w:val="18"/>
              </w:rPr>
            </w:pPr>
            <w:r>
              <w:rPr>
                <w:rFonts w:ascii="Verdana" w:hAnsi="Verdana" w:cs="Arial"/>
                <w:b w:val="0"/>
                <w:bCs w:val="0"/>
                <w:sz w:val="18"/>
                <w:szCs w:val="18"/>
              </w:rPr>
              <w:t xml:space="preserve">YES </w:t>
            </w: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w:t>
            </w:r>
          </w:p>
        </w:tc>
        <w:tc>
          <w:tcPr>
            <w:tcW w:w="4998" w:type="dxa"/>
            <w:vAlign w:val="center"/>
          </w:tcPr>
          <w:p w14:paraId="62B2E94B" w14:textId="77777777" w:rsidR="004A4EFA" w:rsidRPr="00DD3553" w:rsidRDefault="004A4EFA" w:rsidP="004A4EFA">
            <w:pPr>
              <w:autoSpaceDE w:val="0"/>
              <w:autoSpaceDN w:val="0"/>
              <w:adjustRightInd w:val="0"/>
              <w:rPr>
                <w:rFonts w:ascii="Verdana" w:hAnsi="Verdana" w:cs="Arial"/>
                <w:sz w:val="18"/>
                <w:szCs w:val="18"/>
              </w:rPr>
            </w:pPr>
            <w:r>
              <w:rPr>
                <w:rFonts w:ascii="Verdana" w:hAnsi="Verdana" w:cs="Arial"/>
                <w:b w:val="0"/>
                <w:bCs w:val="0"/>
                <w:sz w:val="18"/>
                <w:szCs w:val="18"/>
              </w:rPr>
              <w:t xml:space="preserve">NO </w:t>
            </w: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w:t>
            </w:r>
          </w:p>
        </w:tc>
      </w:tr>
    </w:tbl>
    <w:p w14:paraId="7502A3C5" w14:textId="77777777" w:rsidR="004A4EFA" w:rsidRDefault="004A4EFA" w:rsidP="004A4EFA">
      <w:pPr>
        <w:autoSpaceDE w:val="0"/>
        <w:autoSpaceDN w:val="0"/>
        <w:adjustRightInd w:val="0"/>
        <w:rPr>
          <w:rFonts w:ascii="Verdana" w:hAnsi="Verdana" w:cs="Arial"/>
          <w:b w:val="0"/>
          <w:sz w:val="18"/>
          <w:szCs w:val="18"/>
        </w:rPr>
      </w:pPr>
    </w:p>
    <w:p w14:paraId="0151AA1E" w14:textId="77777777" w:rsidR="0048725B" w:rsidRDefault="0048725B" w:rsidP="004A4EFA">
      <w:pPr>
        <w:autoSpaceDE w:val="0"/>
        <w:autoSpaceDN w:val="0"/>
        <w:adjustRightInd w:val="0"/>
        <w:rPr>
          <w:rFonts w:ascii="Verdana" w:hAnsi="Verdana" w:cs="Arial"/>
          <w:b w:val="0"/>
          <w:sz w:val="18"/>
          <w:szCs w:val="18"/>
        </w:rPr>
      </w:pPr>
    </w:p>
    <w:p w14:paraId="34F7E397" w14:textId="77777777" w:rsidR="0048725B" w:rsidRDefault="0048725B" w:rsidP="004A4EFA">
      <w:pPr>
        <w:autoSpaceDE w:val="0"/>
        <w:autoSpaceDN w:val="0"/>
        <w:adjustRightInd w:val="0"/>
        <w:rPr>
          <w:rFonts w:ascii="Verdana" w:hAnsi="Verdana" w:cs="Arial"/>
          <w:b w:val="0"/>
          <w:sz w:val="18"/>
          <w:szCs w:val="18"/>
        </w:rPr>
      </w:pPr>
    </w:p>
    <w:p w14:paraId="24E2F585" w14:textId="77777777" w:rsidR="0048725B" w:rsidRDefault="0048725B" w:rsidP="004A4EFA">
      <w:pPr>
        <w:autoSpaceDE w:val="0"/>
        <w:autoSpaceDN w:val="0"/>
        <w:adjustRightInd w:val="0"/>
        <w:rPr>
          <w:rFonts w:ascii="Verdana" w:hAnsi="Verdana" w:cs="Arial"/>
          <w:b w:val="0"/>
          <w:sz w:val="18"/>
          <w:szCs w:val="18"/>
        </w:rPr>
      </w:pPr>
    </w:p>
    <w:p w14:paraId="31F1B03E" w14:textId="77777777" w:rsidR="004A4EFA" w:rsidRDefault="004A4EFA" w:rsidP="004A4EFA">
      <w:pPr>
        <w:autoSpaceDE w:val="0"/>
        <w:autoSpaceDN w:val="0"/>
        <w:adjustRightInd w:val="0"/>
        <w:rPr>
          <w:rFonts w:ascii="Verdana" w:hAnsi="Verdana" w:cs="Arial"/>
          <w:b w:val="0"/>
          <w:sz w:val="18"/>
          <w:szCs w:val="18"/>
        </w:rPr>
      </w:pPr>
    </w:p>
    <w:p w14:paraId="20031035" w14:textId="77777777" w:rsidR="004A4EFA" w:rsidRDefault="004A4EFA" w:rsidP="004A4EFA">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4A4EFA" w:rsidRPr="00DD3553" w14:paraId="58673DF6" w14:textId="77777777" w:rsidTr="00E61EF5">
        <w:trPr>
          <w:trHeight w:val="602"/>
        </w:trPr>
        <w:tc>
          <w:tcPr>
            <w:tcW w:w="9498" w:type="dxa"/>
            <w:shd w:val="clear" w:color="auto" w:fill="F3F3F3"/>
            <w:vAlign w:val="center"/>
          </w:tcPr>
          <w:p w14:paraId="30917CA3" w14:textId="77777777" w:rsidR="004A4EFA" w:rsidRPr="00DD3553" w:rsidRDefault="0077532E" w:rsidP="00D4182B">
            <w:pPr>
              <w:numPr>
                <w:ilvl w:val="1"/>
                <w:numId w:val="38"/>
              </w:numPr>
              <w:autoSpaceDE w:val="0"/>
              <w:autoSpaceDN w:val="0"/>
              <w:adjustRightInd w:val="0"/>
              <w:rPr>
                <w:rFonts w:ascii="Verdana" w:hAnsi="Verdana" w:cs="Arial"/>
                <w:sz w:val="18"/>
                <w:szCs w:val="18"/>
              </w:rPr>
            </w:pPr>
            <w:r>
              <w:rPr>
                <w:rFonts w:ascii="Verdana" w:hAnsi="Verdana" w:cs="Arial"/>
                <w:sz w:val="18"/>
                <w:szCs w:val="18"/>
              </w:rPr>
              <w:t>EQUAL OPPORTUNITY POLICY</w:t>
            </w:r>
          </w:p>
        </w:tc>
      </w:tr>
      <w:tr w:rsidR="004A4EFA" w:rsidRPr="00DD3553" w14:paraId="053609BC" w14:textId="77777777" w:rsidTr="00502DF8">
        <w:trPr>
          <w:trHeight w:hRule="exact" w:val="969"/>
        </w:trPr>
        <w:tc>
          <w:tcPr>
            <w:tcW w:w="9498" w:type="dxa"/>
            <w:vAlign w:val="center"/>
          </w:tcPr>
          <w:p w14:paraId="0BC0E62B" w14:textId="77777777" w:rsidR="00827A6C" w:rsidRPr="00D4182B" w:rsidRDefault="004A4EFA" w:rsidP="00D4182B">
            <w:pPr>
              <w:autoSpaceDE w:val="0"/>
              <w:autoSpaceDN w:val="0"/>
              <w:adjustRightInd w:val="0"/>
              <w:rPr>
                <w:rFonts w:ascii="Verdana" w:hAnsi="Verdana" w:cs="Arial"/>
                <w:b w:val="0"/>
                <w:sz w:val="18"/>
                <w:szCs w:val="18"/>
              </w:rPr>
            </w:pPr>
            <w:r>
              <w:rPr>
                <w:rFonts w:ascii="Verdana" w:hAnsi="Verdana" w:cs="Arial"/>
                <w:b w:val="0"/>
                <w:sz w:val="18"/>
                <w:szCs w:val="18"/>
              </w:rPr>
              <w:t xml:space="preserve">FOR STATISTICAL PURPOSES, INDICATE THE EXPECTED </w:t>
            </w:r>
            <w:r>
              <w:rPr>
                <w:rFonts w:ascii="Verdana" w:hAnsi="Verdana" w:cs="Arial"/>
                <w:sz w:val="18"/>
                <w:szCs w:val="18"/>
              </w:rPr>
              <w:t>NUMBER OF FEMALE STAFF</w:t>
            </w:r>
            <w:r>
              <w:rPr>
                <w:rFonts w:ascii="Verdana" w:hAnsi="Verdana" w:cs="Arial"/>
                <w:b w:val="0"/>
                <w:sz w:val="18"/>
                <w:szCs w:val="18"/>
              </w:rPr>
              <w:t xml:space="preserve"> </w:t>
            </w:r>
            <w:r>
              <w:rPr>
                <w:rFonts w:ascii="Verdana" w:hAnsi="Verdana" w:cs="Arial"/>
                <w:sz w:val="18"/>
                <w:szCs w:val="18"/>
              </w:rPr>
              <w:t>BELONGING TO THE COMPANY</w:t>
            </w:r>
            <w:r>
              <w:rPr>
                <w:rFonts w:ascii="Verdana" w:hAnsi="Verdana" w:cs="Arial"/>
                <w:b w:val="0"/>
                <w:sz w:val="18"/>
                <w:szCs w:val="18"/>
              </w:rPr>
              <w:t xml:space="preserve"> INVOLVED IN THE PROJECT: ……</w:t>
            </w:r>
            <w:proofErr w:type="gramStart"/>
            <w:r>
              <w:rPr>
                <w:rFonts w:ascii="Verdana" w:hAnsi="Verdana" w:cs="Arial"/>
                <w:b w:val="0"/>
                <w:sz w:val="18"/>
                <w:szCs w:val="18"/>
              </w:rPr>
              <w:t>…..</w:t>
            </w:r>
            <w:proofErr w:type="gramEnd"/>
            <w:r>
              <w:rPr>
                <w:rFonts w:ascii="Verdana" w:hAnsi="Verdana" w:cs="Arial"/>
                <w:b w:val="0"/>
                <w:color w:val="FF0000"/>
                <w:sz w:val="18"/>
                <w:szCs w:val="18"/>
              </w:rPr>
              <w:t xml:space="preserve">   </w:t>
            </w:r>
            <w:proofErr w:type="gramStart"/>
            <w:r>
              <w:rPr>
                <w:rFonts w:ascii="Verdana" w:hAnsi="Verdana" w:cs="Arial"/>
                <w:b w:val="0"/>
                <w:sz w:val="18"/>
                <w:szCs w:val="18"/>
              </w:rPr>
              <w:t>( …</w:t>
            </w:r>
            <w:proofErr w:type="gramEnd"/>
            <w:r>
              <w:rPr>
                <w:rFonts w:ascii="Verdana" w:hAnsi="Verdana" w:cs="Arial"/>
                <w:b w:val="0"/>
                <w:sz w:val="18"/>
                <w:szCs w:val="18"/>
              </w:rPr>
              <w:t>….% of the workforce)</w:t>
            </w:r>
            <w:r>
              <w:rPr>
                <w:rFonts w:ascii="Verdana" w:hAnsi="Verdana" w:cs="Arial"/>
                <w:b w:val="0"/>
                <w:color w:val="FF0000"/>
                <w:sz w:val="18"/>
                <w:szCs w:val="18"/>
              </w:rPr>
              <w:t xml:space="preserve"> </w:t>
            </w:r>
          </w:p>
          <w:p w14:paraId="024AA8B0" w14:textId="77777777" w:rsidR="00827A6C" w:rsidRPr="00DD3553" w:rsidRDefault="00827A6C" w:rsidP="00827A6C">
            <w:pPr>
              <w:autoSpaceDE w:val="0"/>
              <w:autoSpaceDN w:val="0"/>
              <w:adjustRightInd w:val="0"/>
              <w:rPr>
                <w:rFonts w:ascii="Verdana" w:hAnsi="Verdana" w:cs="Arial"/>
                <w:sz w:val="18"/>
                <w:szCs w:val="18"/>
              </w:rPr>
            </w:pPr>
          </w:p>
        </w:tc>
      </w:tr>
    </w:tbl>
    <w:p w14:paraId="052021B5" w14:textId="77777777" w:rsidR="004A4EFA" w:rsidRDefault="004A4EFA" w:rsidP="00B32A56">
      <w:pPr>
        <w:rPr>
          <w:rFonts w:ascii="Verdana" w:hAnsi="Verdana" w:cs="Arial"/>
          <w:b w:val="0"/>
          <w:sz w:val="18"/>
          <w:szCs w:val="18"/>
        </w:rPr>
      </w:pPr>
    </w:p>
    <w:p w14:paraId="3CB9CDE6" w14:textId="77777777" w:rsidR="004A4EFA" w:rsidRPr="0015407C" w:rsidRDefault="004A4EFA" w:rsidP="00B32A56">
      <w:pPr>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276"/>
        <w:gridCol w:w="1276"/>
      </w:tblGrid>
      <w:tr w:rsidR="004822F4" w:rsidRPr="004822F4" w14:paraId="4D29FA5C" w14:textId="77777777" w:rsidTr="00E61EF5">
        <w:trPr>
          <w:trHeight w:val="506"/>
        </w:trPr>
        <w:tc>
          <w:tcPr>
            <w:tcW w:w="9498" w:type="dxa"/>
            <w:gridSpan w:val="3"/>
            <w:shd w:val="clear" w:color="auto" w:fill="F3F3F3"/>
            <w:vAlign w:val="center"/>
          </w:tcPr>
          <w:p w14:paraId="3F1CC122" w14:textId="77777777" w:rsidR="004822F4" w:rsidRPr="004822F4" w:rsidRDefault="004822F4" w:rsidP="004A4EFA">
            <w:pPr>
              <w:autoSpaceDE w:val="0"/>
              <w:autoSpaceDN w:val="0"/>
              <w:adjustRightInd w:val="0"/>
              <w:rPr>
                <w:rFonts w:ascii="Verdana" w:hAnsi="Verdana" w:cs="Arial"/>
                <w:sz w:val="18"/>
                <w:szCs w:val="18"/>
              </w:rPr>
            </w:pPr>
            <w:r>
              <w:rPr>
                <w:rFonts w:ascii="Verdana" w:hAnsi="Verdana" w:cs="Arial"/>
                <w:sz w:val="18"/>
                <w:szCs w:val="18"/>
              </w:rPr>
              <w:t xml:space="preserve">1.13 EXECUTION OF INNOVATIVE ACTIVITIES </w:t>
            </w:r>
          </w:p>
        </w:tc>
      </w:tr>
      <w:tr w:rsidR="004822F4" w:rsidRPr="004822F4" w14:paraId="0329A9BF" w14:textId="77777777" w:rsidTr="00E61EF5">
        <w:trPr>
          <w:cantSplit/>
          <w:trHeight w:hRule="exact" w:val="558"/>
        </w:trPr>
        <w:tc>
          <w:tcPr>
            <w:tcW w:w="9498" w:type="dxa"/>
            <w:gridSpan w:val="3"/>
            <w:vAlign w:val="center"/>
          </w:tcPr>
          <w:p w14:paraId="5E76806C" w14:textId="77777777" w:rsidR="004822F4" w:rsidRPr="004822F4" w:rsidRDefault="004822F4" w:rsidP="00D666D7">
            <w:pPr>
              <w:autoSpaceDE w:val="0"/>
              <w:autoSpaceDN w:val="0"/>
              <w:adjustRightInd w:val="0"/>
              <w:rPr>
                <w:rFonts w:ascii="Verdana" w:hAnsi="Verdana" w:cs="Arial"/>
                <w:b w:val="0"/>
                <w:sz w:val="18"/>
                <w:szCs w:val="18"/>
              </w:rPr>
            </w:pPr>
            <w:r>
              <w:rPr>
                <w:rFonts w:ascii="Verdana" w:hAnsi="Verdana" w:cs="Arial"/>
                <w:b w:val="0"/>
                <w:sz w:val="18"/>
                <w:szCs w:val="18"/>
              </w:rPr>
              <w:t xml:space="preserve">IF THE APPLICANT HAS CARRIED OUT R&amp;D ACTIVITIES IN SPAIN, BRIEFLY DESCRIBE THE PROJECTS EXECUTED, INDICATING THEIR DATE </w:t>
            </w:r>
          </w:p>
        </w:tc>
      </w:tr>
      <w:tr w:rsidR="004822F4" w:rsidRPr="00DD3553" w14:paraId="2CA52177" w14:textId="77777777" w:rsidTr="00E61EF5">
        <w:trPr>
          <w:trHeight w:hRule="exact" w:val="240"/>
        </w:trPr>
        <w:tc>
          <w:tcPr>
            <w:tcW w:w="6946" w:type="dxa"/>
            <w:vAlign w:val="center"/>
          </w:tcPr>
          <w:p w14:paraId="7061B72F" w14:textId="77777777" w:rsidR="004822F4" w:rsidRPr="00DD3553" w:rsidRDefault="004822F4" w:rsidP="004822F4">
            <w:pPr>
              <w:autoSpaceDE w:val="0"/>
              <w:autoSpaceDN w:val="0"/>
              <w:adjustRightInd w:val="0"/>
              <w:rPr>
                <w:rFonts w:ascii="Verdana" w:hAnsi="Verdana" w:cs="Arial"/>
                <w:b w:val="0"/>
                <w:bCs w:val="0"/>
                <w:sz w:val="18"/>
                <w:szCs w:val="18"/>
              </w:rPr>
            </w:pPr>
            <w:r>
              <w:rPr>
                <w:rFonts w:ascii="Verdana" w:hAnsi="Verdana" w:cs="Arial"/>
                <w:b w:val="0"/>
                <w:bCs w:val="0"/>
                <w:sz w:val="18"/>
                <w:szCs w:val="18"/>
              </w:rPr>
              <w:t>PROJECT DESCRIPTION</w:t>
            </w:r>
          </w:p>
        </w:tc>
        <w:tc>
          <w:tcPr>
            <w:tcW w:w="1276" w:type="dxa"/>
          </w:tcPr>
          <w:p w14:paraId="6FBD8C1F" w14:textId="77777777" w:rsidR="004822F4" w:rsidRPr="004822F4" w:rsidRDefault="004822F4" w:rsidP="004822F4">
            <w:pPr>
              <w:autoSpaceDE w:val="0"/>
              <w:autoSpaceDN w:val="0"/>
              <w:adjustRightInd w:val="0"/>
              <w:rPr>
                <w:rFonts w:ascii="Verdana" w:hAnsi="Verdana" w:cs="Arial"/>
                <w:b w:val="0"/>
                <w:sz w:val="18"/>
                <w:szCs w:val="18"/>
              </w:rPr>
            </w:pPr>
            <w:r>
              <w:rPr>
                <w:rFonts w:ascii="Verdana" w:hAnsi="Verdana" w:cs="Arial"/>
                <w:b w:val="0"/>
                <w:sz w:val="18"/>
                <w:szCs w:val="18"/>
              </w:rPr>
              <w:t>START</w:t>
            </w:r>
          </w:p>
        </w:tc>
        <w:tc>
          <w:tcPr>
            <w:tcW w:w="1276" w:type="dxa"/>
          </w:tcPr>
          <w:p w14:paraId="55B57061" w14:textId="77777777" w:rsidR="004822F4" w:rsidRPr="004822F4" w:rsidRDefault="004822F4" w:rsidP="004822F4">
            <w:pPr>
              <w:autoSpaceDE w:val="0"/>
              <w:autoSpaceDN w:val="0"/>
              <w:adjustRightInd w:val="0"/>
              <w:rPr>
                <w:rFonts w:ascii="Verdana" w:hAnsi="Verdana" w:cs="Arial"/>
                <w:b w:val="0"/>
                <w:sz w:val="18"/>
                <w:szCs w:val="18"/>
              </w:rPr>
            </w:pPr>
            <w:r>
              <w:rPr>
                <w:rFonts w:ascii="Verdana" w:hAnsi="Verdana" w:cs="Arial"/>
                <w:b w:val="0"/>
                <w:sz w:val="18"/>
                <w:szCs w:val="18"/>
              </w:rPr>
              <w:t>END</w:t>
            </w:r>
          </w:p>
        </w:tc>
      </w:tr>
      <w:tr w:rsidR="004822F4" w:rsidRPr="00DD3553" w14:paraId="42E774E0" w14:textId="77777777" w:rsidTr="00E61EF5">
        <w:trPr>
          <w:trHeight w:hRule="exact" w:val="240"/>
        </w:trPr>
        <w:tc>
          <w:tcPr>
            <w:tcW w:w="6946" w:type="dxa"/>
            <w:vAlign w:val="center"/>
          </w:tcPr>
          <w:p w14:paraId="56019F1B"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Pr>
          <w:p w14:paraId="1741B696"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Pr>
          <w:p w14:paraId="4F0661EC"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1D94FD30"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447B7C8F"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6642DB"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E1F9B47"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4D7C403"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7C1E0CB"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3D9BB16"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2EB3833"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5E9C0609"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4876581"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94DEB77"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D4F19C1"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3506998E"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22A06A1A"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F133152"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E581ABD"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6F09AED7"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593DAEB5"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E643297"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4F5A6B7"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2F7D3445"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18571AE"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766F88D"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5A18FC"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730E04D"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14B01CC"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590DAEE"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2BC4FD"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F8F6E1C"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9199AE6"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6586659"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85B3F11"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4E2FF69E"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0C7FD01D"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E5F94E5"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3DFDD0C"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502DF8" w:rsidRPr="00DD3553" w14:paraId="16C765DE"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2114DC66"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857F61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188C3AC"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4DAB197C"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A9BBAF4"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3602384"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3F68FA"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6A78B0BA"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37FD7BA5"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7D3B5E"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95B3121"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3932BE7C"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3320C56F"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B430274"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C1C86D"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4E4C1B42"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AC2806C"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2C5A63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3869D44"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11E3D730"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58BE9FD9"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4071EC0"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0337A33"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4A13CC05"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CC30C0D"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1B230BB"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C043FE2"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68722F5D"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486ACA9"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D9ACF3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70C930C"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1F231A78"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F8FF439"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992F0F"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FAF3223" w14:textId="77777777" w:rsidR="00502DF8" w:rsidRPr="00DD3553" w:rsidRDefault="00502DF8" w:rsidP="004822F4">
            <w:pPr>
              <w:autoSpaceDE w:val="0"/>
              <w:autoSpaceDN w:val="0"/>
              <w:adjustRightInd w:val="0"/>
              <w:rPr>
                <w:rFonts w:ascii="Verdana" w:hAnsi="Verdana" w:cs="Arial"/>
                <w:b w:val="0"/>
                <w:bCs w:val="0"/>
                <w:sz w:val="18"/>
                <w:szCs w:val="18"/>
              </w:rPr>
            </w:pPr>
          </w:p>
        </w:tc>
      </w:tr>
    </w:tbl>
    <w:p w14:paraId="20BB3873" w14:textId="77777777" w:rsidR="00D666D7" w:rsidRDefault="00D666D7" w:rsidP="00B32A56">
      <w:pPr>
        <w:autoSpaceDE w:val="0"/>
        <w:autoSpaceDN w:val="0"/>
        <w:adjustRightInd w:val="0"/>
        <w:rPr>
          <w:rFonts w:ascii="Verdana" w:hAnsi="Verdana" w:cs="Arial"/>
          <w:b w:val="0"/>
          <w:sz w:val="18"/>
          <w:szCs w:val="18"/>
        </w:rPr>
      </w:pPr>
    </w:p>
    <w:p w14:paraId="497158DC" w14:textId="77777777" w:rsidR="00B97934" w:rsidRDefault="00B97934" w:rsidP="00B32A56">
      <w:pPr>
        <w:autoSpaceDE w:val="0"/>
        <w:autoSpaceDN w:val="0"/>
        <w:adjustRightInd w:val="0"/>
        <w:rPr>
          <w:rFonts w:ascii="Verdana" w:hAnsi="Verdana" w:cs="Arial"/>
          <w:b w:val="0"/>
          <w:sz w:val="18"/>
          <w:szCs w:val="18"/>
        </w:rPr>
      </w:pPr>
    </w:p>
    <w:p w14:paraId="1C6ADBE5" w14:textId="77777777" w:rsidR="00E61EF5" w:rsidRDefault="00E61EF5" w:rsidP="00B32A56">
      <w:pPr>
        <w:autoSpaceDE w:val="0"/>
        <w:autoSpaceDN w:val="0"/>
        <w:adjustRightInd w:val="0"/>
        <w:rPr>
          <w:rFonts w:ascii="Verdana" w:hAnsi="Verdana" w:cs="Arial"/>
          <w:b w:val="0"/>
          <w:sz w:val="18"/>
          <w:szCs w:val="18"/>
        </w:rPr>
      </w:pPr>
    </w:p>
    <w:p w14:paraId="4A82B037" w14:textId="77777777" w:rsidR="0090441D" w:rsidRDefault="0090441D" w:rsidP="00B32A56">
      <w:pPr>
        <w:autoSpaceDE w:val="0"/>
        <w:autoSpaceDN w:val="0"/>
        <w:adjustRightInd w:val="0"/>
        <w:rPr>
          <w:rFonts w:ascii="Verdana" w:hAnsi="Verdana" w:cs="Arial"/>
          <w:b w:val="0"/>
          <w:sz w:val="18"/>
          <w:szCs w:val="18"/>
        </w:rPr>
      </w:pPr>
    </w:p>
    <w:p w14:paraId="12AF0786" w14:textId="77777777" w:rsidR="0090441D" w:rsidRDefault="0090441D" w:rsidP="00B32A56">
      <w:pPr>
        <w:autoSpaceDE w:val="0"/>
        <w:autoSpaceDN w:val="0"/>
        <w:adjustRightInd w:val="0"/>
        <w:rPr>
          <w:rFonts w:ascii="Verdana" w:hAnsi="Verdana" w:cs="Arial"/>
          <w:b w:val="0"/>
          <w:sz w:val="18"/>
          <w:szCs w:val="18"/>
        </w:rPr>
      </w:pPr>
    </w:p>
    <w:p w14:paraId="5FC0557A" w14:textId="77777777" w:rsidR="0090441D" w:rsidRDefault="0090441D" w:rsidP="00B32A56">
      <w:pPr>
        <w:autoSpaceDE w:val="0"/>
        <w:autoSpaceDN w:val="0"/>
        <w:adjustRightInd w:val="0"/>
        <w:rPr>
          <w:rFonts w:ascii="Verdana" w:hAnsi="Verdana" w:cs="Arial"/>
          <w:b w:val="0"/>
          <w:sz w:val="18"/>
          <w:szCs w:val="18"/>
        </w:rPr>
      </w:pPr>
    </w:p>
    <w:p w14:paraId="709C1331" w14:textId="77777777" w:rsidR="0090441D" w:rsidRDefault="0090441D" w:rsidP="00B32A56">
      <w:pPr>
        <w:autoSpaceDE w:val="0"/>
        <w:autoSpaceDN w:val="0"/>
        <w:adjustRightInd w:val="0"/>
        <w:rPr>
          <w:rFonts w:ascii="Verdana" w:hAnsi="Verdana" w:cs="Arial"/>
          <w:b w:val="0"/>
          <w:sz w:val="18"/>
          <w:szCs w:val="18"/>
        </w:rPr>
      </w:pPr>
    </w:p>
    <w:p w14:paraId="2E9931E4" w14:textId="77777777" w:rsidR="0090441D" w:rsidRDefault="0090441D" w:rsidP="00B32A56">
      <w:pPr>
        <w:autoSpaceDE w:val="0"/>
        <w:autoSpaceDN w:val="0"/>
        <w:adjustRightInd w:val="0"/>
        <w:rPr>
          <w:rFonts w:ascii="Verdana" w:hAnsi="Verdana" w:cs="Arial"/>
          <w:b w:val="0"/>
          <w:sz w:val="18"/>
          <w:szCs w:val="18"/>
        </w:rPr>
      </w:pPr>
    </w:p>
    <w:p w14:paraId="461BD1AB" w14:textId="77777777" w:rsidR="0090441D" w:rsidRDefault="0090441D" w:rsidP="00B32A56">
      <w:pPr>
        <w:autoSpaceDE w:val="0"/>
        <w:autoSpaceDN w:val="0"/>
        <w:adjustRightInd w:val="0"/>
        <w:rPr>
          <w:rFonts w:ascii="Verdana" w:hAnsi="Verdana" w:cs="Arial"/>
          <w:b w:val="0"/>
          <w:sz w:val="18"/>
          <w:szCs w:val="18"/>
        </w:rPr>
      </w:pPr>
    </w:p>
    <w:p w14:paraId="34475ECB" w14:textId="77777777" w:rsidR="0090441D" w:rsidRDefault="0090441D" w:rsidP="00B32A56">
      <w:pPr>
        <w:autoSpaceDE w:val="0"/>
        <w:autoSpaceDN w:val="0"/>
        <w:adjustRightInd w:val="0"/>
        <w:rPr>
          <w:rFonts w:ascii="Verdana" w:hAnsi="Verdana" w:cs="Arial"/>
          <w:b w:val="0"/>
          <w:sz w:val="18"/>
          <w:szCs w:val="18"/>
        </w:rPr>
      </w:pPr>
    </w:p>
    <w:p w14:paraId="310C6B23" w14:textId="77777777" w:rsidR="0090441D" w:rsidRDefault="0090441D" w:rsidP="00B32A56">
      <w:pPr>
        <w:autoSpaceDE w:val="0"/>
        <w:autoSpaceDN w:val="0"/>
        <w:adjustRightInd w:val="0"/>
        <w:rPr>
          <w:rFonts w:ascii="Verdana" w:hAnsi="Verdana" w:cs="Arial"/>
          <w:b w:val="0"/>
          <w:sz w:val="18"/>
          <w:szCs w:val="18"/>
        </w:rPr>
      </w:pPr>
    </w:p>
    <w:p w14:paraId="4476EBF1" w14:textId="77777777" w:rsidR="0090441D" w:rsidRDefault="0090441D" w:rsidP="00B32A56">
      <w:pPr>
        <w:autoSpaceDE w:val="0"/>
        <w:autoSpaceDN w:val="0"/>
        <w:adjustRightInd w:val="0"/>
        <w:rPr>
          <w:rFonts w:ascii="Verdana" w:hAnsi="Verdana" w:cs="Arial"/>
          <w:b w:val="0"/>
          <w:sz w:val="18"/>
          <w:szCs w:val="18"/>
        </w:rPr>
      </w:pPr>
    </w:p>
    <w:p w14:paraId="2146484E" w14:textId="77777777" w:rsidR="0090441D" w:rsidRDefault="0090441D" w:rsidP="00B32A56">
      <w:pPr>
        <w:autoSpaceDE w:val="0"/>
        <w:autoSpaceDN w:val="0"/>
        <w:adjustRightInd w:val="0"/>
        <w:rPr>
          <w:rFonts w:ascii="Verdana" w:hAnsi="Verdana" w:cs="Arial"/>
          <w:b w:val="0"/>
          <w:sz w:val="18"/>
          <w:szCs w:val="18"/>
        </w:rPr>
      </w:pPr>
    </w:p>
    <w:p w14:paraId="2050A451" w14:textId="77777777" w:rsidR="0090441D" w:rsidRDefault="0090441D" w:rsidP="00B32A56">
      <w:pPr>
        <w:autoSpaceDE w:val="0"/>
        <w:autoSpaceDN w:val="0"/>
        <w:adjustRightInd w:val="0"/>
        <w:rPr>
          <w:rFonts w:ascii="Verdana" w:hAnsi="Verdana" w:cs="Arial"/>
          <w:b w:val="0"/>
          <w:sz w:val="18"/>
          <w:szCs w:val="18"/>
        </w:rPr>
      </w:pPr>
    </w:p>
    <w:p w14:paraId="50BC71F2" w14:textId="77777777" w:rsidR="0090441D" w:rsidRDefault="0090441D" w:rsidP="00B32A56">
      <w:pPr>
        <w:autoSpaceDE w:val="0"/>
        <w:autoSpaceDN w:val="0"/>
        <w:adjustRightInd w:val="0"/>
        <w:rPr>
          <w:rFonts w:ascii="Verdana" w:hAnsi="Verdana" w:cs="Arial"/>
          <w:b w:val="0"/>
          <w:sz w:val="18"/>
          <w:szCs w:val="18"/>
        </w:rPr>
      </w:pPr>
    </w:p>
    <w:p w14:paraId="686C256E" w14:textId="77777777" w:rsidR="0090441D" w:rsidRDefault="0090441D" w:rsidP="00B32A56">
      <w:pPr>
        <w:autoSpaceDE w:val="0"/>
        <w:autoSpaceDN w:val="0"/>
        <w:adjustRightInd w:val="0"/>
        <w:rPr>
          <w:rFonts w:ascii="Verdana" w:hAnsi="Verdana" w:cs="Arial"/>
          <w:b w:val="0"/>
          <w:sz w:val="18"/>
          <w:szCs w:val="18"/>
        </w:rPr>
      </w:pPr>
    </w:p>
    <w:p w14:paraId="17E4E8F8" w14:textId="77777777" w:rsidR="0090441D" w:rsidRDefault="0090441D" w:rsidP="00B32A56">
      <w:pPr>
        <w:autoSpaceDE w:val="0"/>
        <w:autoSpaceDN w:val="0"/>
        <w:adjustRightInd w:val="0"/>
        <w:rPr>
          <w:rFonts w:ascii="Verdana" w:hAnsi="Verdana" w:cs="Arial"/>
          <w:b w:val="0"/>
          <w:sz w:val="18"/>
          <w:szCs w:val="18"/>
        </w:rPr>
      </w:pPr>
    </w:p>
    <w:p w14:paraId="43CA3D2C" w14:textId="77777777" w:rsidR="0090441D" w:rsidRDefault="0090441D" w:rsidP="00B32A56">
      <w:pPr>
        <w:autoSpaceDE w:val="0"/>
        <w:autoSpaceDN w:val="0"/>
        <w:adjustRightInd w:val="0"/>
        <w:rPr>
          <w:rFonts w:ascii="Verdana" w:hAnsi="Verdana" w:cs="Arial"/>
          <w:b w:val="0"/>
          <w:sz w:val="18"/>
          <w:szCs w:val="18"/>
        </w:rPr>
      </w:pPr>
    </w:p>
    <w:p w14:paraId="40999AF9" w14:textId="77777777" w:rsidR="0090441D" w:rsidRDefault="0090441D" w:rsidP="00B32A56">
      <w:pPr>
        <w:autoSpaceDE w:val="0"/>
        <w:autoSpaceDN w:val="0"/>
        <w:adjustRightInd w:val="0"/>
        <w:rPr>
          <w:rFonts w:ascii="Verdana" w:hAnsi="Verdana" w:cs="Arial"/>
          <w:b w:val="0"/>
          <w:sz w:val="18"/>
          <w:szCs w:val="18"/>
        </w:rPr>
      </w:pPr>
    </w:p>
    <w:p w14:paraId="5FDB2210" w14:textId="77777777" w:rsidR="0090441D" w:rsidRDefault="0090441D" w:rsidP="00B32A56">
      <w:pPr>
        <w:autoSpaceDE w:val="0"/>
        <w:autoSpaceDN w:val="0"/>
        <w:adjustRightInd w:val="0"/>
        <w:rPr>
          <w:rFonts w:ascii="Verdana" w:hAnsi="Verdana" w:cs="Arial"/>
          <w:b w:val="0"/>
          <w:sz w:val="18"/>
          <w:szCs w:val="18"/>
        </w:rPr>
      </w:pPr>
    </w:p>
    <w:p w14:paraId="74B6B752" w14:textId="77777777" w:rsidR="0090441D" w:rsidRDefault="0090441D" w:rsidP="00B32A56">
      <w:pPr>
        <w:autoSpaceDE w:val="0"/>
        <w:autoSpaceDN w:val="0"/>
        <w:adjustRightInd w:val="0"/>
        <w:rPr>
          <w:rFonts w:ascii="Verdana" w:hAnsi="Verdana" w:cs="Arial"/>
          <w:b w:val="0"/>
          <w:sz w:val="18"/>
          <w:szCs w:val="18"/>
        </w:rPr>
      </w:pPr>
    </w:p>
    <w:p w14:paraId="20A3BA21" w14:textId="77777777" w:rsidR="0090441D" w:rsidRDefault="0090441D" w:rsidP="00B32A56">
      <w:pPr>
        <w:autoSpaceDE w:val="0"/>
        <w:autoSpaceDN w:val="0"/>
        <w:adjustRightInd w:val="0"/>
        <w:rPr>
          <w:rFonts w:ascii="Verdana" w:hAnsi="Verdana" w:cs="Arial"/>
          <w:b w:val="0"/>
          <w:sz w:val="18"/>
          <w:szCs w:val="18"/>
        </w:rPr>
      </w:pPr>
    </w:p>
    <w:p w14:paraId="442848D9" w14:textId="77777777" w:rsidR="00E61EF5" w:rsidRPr="0015407C" w:rsidRDefault="00E61EF5" w:rsidP="00E61EF5">
      <w:pPr>
        <w:autoSpaceDE w:val="0"/>
        <w:autoSpaceDN w:val="0"/>
        <w:adjustRightInd w:val="0"/>
        <w:rPr>
          <w:rFonts w:ascii="Verdana" w:hAnsi="Verdana" w:cs="Arial"/>
          <w:sz w:val="18"/>
          <w:szCs w:val="18"/>
        </w:rPr>
      </w:pPr>
      <w:r>
        <w:rPr>
          <w:rFonts w:ascii="Verdana" w:hAnsi="Verdana" w:cs="Arial"/>
          <w:sz w:val="18"/>
          <w:szCs w:val="18"/>
        </w:rPr>
        <w:t>2. PROJECT DATA</w:t>
      </w:r>
    </w:p>
    <w:p w14:paraId="587F83E6" w14:textId="77777777" w:rsidR="00E61EF5" w:rsidRPr="0015407C" w:rsidRDefault="00E61EF5" w:rsidP="00B32A56">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E61EF5" w:rsidRPr="00DD3553" w14:paraId="5E88F7F7" w14:textId="77777777" w:rsidTr="00E61EF5">
        <w:trPr>
          <w:trHeight w:val="602"/>
        </w:trPr>
        <w:tc>
          <w:tcPr>
            <w:tcW w:w="9498" w:type="dxa"/>
            <w:shd w:val="clear" w:color="auto" w:fill="F3F3F3"/>
            <w:vAlign w:val="center"/>
          </w:tcPr>
          <w:p w14:paraId="2EF3EAF1" w14:textId="77777777" w:rsidR="00E61EF5" w:rsidRPr="00DD3553" w:rsidRDefault="00E61EF5" w:rsidP="00E61EF5">
            <w:pPr>
              <w:autoSpaceDE w:val="0"/>
              <w:autoSpaceDN w:val="0"/>
              <w:adjustRightInd w:val="0"/>
              <w:rPr>
                <w:rFonts w:ascii="Verdana" w:hAnsi="Verdana" w:cs="Arial"/>
                <w:sz w:val="18"/>
                <w:szCs w:val="18"/>
              </w:rPr>
            </w:pPr>
            <w:r>
              <w:rPr>
                <w:rFonts w:ascii="Verdana" w:hAnsi="Verdana" w:cs="Arial"/>
                <w:sz w:val="18"/>
                <w:szCs w:val="18"/>
              </w:rPr>
              <w:t>2.1.  PROJECT TITLE</w:t>
            </w:r>
          </w:p>
        </w:tc>
      </w:tr>
      <w:tr w:rsidR="00E61EF5" w:rsidRPr="00DD3553" w14:paraId="05E15479" w14:textId="77777777" w:rsidTr="0090441D">
        <w:trPr>
          <w:trHeight w:hRule="exact" w:val="522"/>
        </w:trPr>
        <w:tc>
          <w:tcPr>
            <w:tcW w:w="9498" w:type="dxa"/>
            <w:vAlign w:val="center"/>
          </w:tcPr>
          <w:p w14:paraId="479DA575" w14:textId="77777777" w:rsidR="00E61EF5" w:rsidRPr="00DD3553" w:rsidRDefault="00E61EF5" w:rsidP="00E61EF5">
            <w:pPr>
              <w:autoSpaceDE w:val="0"/>
              <w:autoSpaceDN w:val="0"/>
              <w:adjustRightInd w:val="0"/>
              <w:rPr>
                <w:rFonts w:ascii="Verdana" w:hAnsi="Verdana" w:cs="Arial"/>
                <w:sz w:val="18"/>
                <w:szCs w:val="18"/>
              </w:rPr>
            </w:pPr>
          </w:p>
        </w:tc>
      </w:tr>
    </w:tbl>
    <w:p w14:paraId="307246B4" w14:textId="77777777" w:rsidR="00B32A56" w:rsidRDefault="00B32A56" w:rsidP="00B32A56">
      <w:pPr>
        <w:autoSpaceDE w:val="0"/>
        <w:autoSpaceDN w:val="0"/>
        <w:adjustRightInd w:val="0"/>
        <w:rPr>
          <w:rFonts w:ascii="Verdana" w:hAnsi="Verdana" w:cs="Arial"/>
          <w:b w:val="0"/>
          <w:bCs w:val="0"/>
          <w:sz w:val="18"/>
          <w:szCs w:val="18"/>
        </w:rPr>
      </w:pPr>
    </w:p>
    <w:p w14:paraId="2B0F2954" w14:textId="77777777" w:rsidR="00B32A56" w:rsidRPr="0015407C" w:rsidRDefault="00B32A56" w:rsidP="00B32A56">
      <w:pPr>
        <w:autoSpaceDE w:val="0"/>
        <w:autoSpaceDN w:val="0"/>
        <w:adjustRightInd w:val="0"/>
        <w:ind w:left="36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686"/>
      </w:tblGrid>
      <w:tr w:rsidR="00B32A56" w:rsidRPr="00DD3553" w14:paraId="503E6013" w14:textId="77777777" w:rsidTr="00E61EF5">
        <w:trPr>
          <w:trHeight w:val="506"/>
        </w:trPr>
        <w:tc>
          <w:tcPr>
            <w:tcW w:w="9498" w:type="dxa"/>
            <w:gridSpan w:val="2"/>
            <w:shd w:val="clear" w:color="auto" w:fill="F3F3F3"/>
            <w:vAlign w:val="center"/>
          </w:tcPr>
          <w:p w14:paraId="7FB14F5B" w14:textId="77777777" w:rsidR="00B32A56" w:rsidRPr="00DD3553" w:rsidRDefault="00E61EF5" w:rsidP="0048725B">
            <w:pPr>
              <w:autoSpaceDE w:val="0"/>
              <w:autoSpaceDN w:val="0"/>
              <w:adjustRightInd w:val="0"/>
              <w:ind w:left="72"/>
              <w:rPr>
                <w:rFonts w:ascii="Verdana" w:hAnsi="Verdana" w:cs="Arial"/>
                <w:bCs w:val="0"/>
                <w:sz w:val="18"/>
                <w:szCs w:val="18"/>
              </w:rPr>
            </w:pPr>
            <w:r>
              <w:rPr>
                <w:rFonts w:ascii="Verdana" w:hAnsi="Verdana" w:cs="Arial"/>
                <w:sz w:val="18"/>
                <w:szCs w:val="18"/>
              </w:rPr>
              <w:t>2.2. PROJECT FUNDING (In euros without decimals)</w:t>
            </w:r>
          </w:p>
        </w:tc>
      </w:tr>
      <w:tr w:rsidR="00E61EF5" w:rsidRPr="00DD3553" w14:paraId="54B48637" w14:textId="77777777" w:rsidTr="0090441D">
        <w:trPr>
          <w:cantSplit/>
          <w:trHeight w:hRule="exact" w:val="456"/>
        </w:trPr>
        <w:tc>
          <w:tcPr>
            <w:tcW w:w="5812" w:type="dxa"/>
            <w:vAlign w:val="center"/>
          </w:tcPr>
          <w:p w14:paraId="03F8A939" w14:textId="77777777" w:rsidR="00E61EF5" w:rsidRDefault="00E61EF5" w:rsidP="00E61EF5">
            <w:pPr>
              <w:autoSpaceDE w:val="0"/>
              <w:autoSpaceDN w:val="0"/>
              <w:adjustRightInd w:val="0"/>
              <w:jc w:val="center"/>
              <w:rPr>
                <w:rFonts w:ascii="Verdana" w:hAnsi="Verdana" w:cs="Arial"/>
                <w:bCs w:val="0"/>
                <w:sz w:val="18"/>
                <w:szCs w:val="18"/>
              </w:rPr>
            </w:pPr>
            <w:r>
              <w:rPr>
                <w:rFonts w:ascii="Verdana" w:hAnsi="Verdana" w:cs="Arial"/>
                <w:bCs w:val="0"/>
                <w:sz w:val="18"/>
                <w:szCs w:val="18"/>
              </w:rPr>
              <w:t>ITEM</w:t>
            </w:r>
          </w:p>
          <w:p w14:paraId="7580ADE5" w14:textId="77777777" w:rsidR="00E61EF5" w:rsidRPr="00DD3553" w:rsidRDefault="00E61EF5" w:rsidP="00DD3553">
            <w:pPr>
              <w:autoSpaceDE w:val="0"/>
              <w:autoSpaceDN w:val="0"/>
              <w:adjustRightInd w:val="0"/>
              <w:rPr>
                <w:rFonts w:ascii="Verdana" w:hAnsi="Verdana" w:cs="Arial"/>
                <w:b w:val="0"/>
                <w:bCs w:val="0"/>
                <w:sz w:val="18"/>
                <w:szCs w:val="18"/>
              </w:rPr>
            </w:pPr>
          </w:p>
        </w:tc>
        <w:tc>
          <w:tcPr>
            <w:tcW w:w="3686" w:type="dxa"/>
            <w:vAlign w:val="center"/>
          </w:tcPr>
          <w:p w14:paraId="649C2140" w14:textId="77777777" w:rsidR="00E61EF5" w:rsidRPr="00DD3553" w:rsidRDefault="00E61EF5" w:rsidP="003B7CC5">
            <w:pPr>
              <w:autoSpaceDE w:val="0"/>
              <w:autoSpaceDN w:val="0"/>
              <w:adjustRightInd w:val="0"/>
              <w:jc w:val="center"/>
              <w:rPr>
                <w:rFonts w:ascii="Verdana" w:hAnsi="Verdana" w:cs="Arial"/>
                <w:b w:val="0"/>
                <w:bCs w:val="0"/>
                <w:sz w:val="18"/>
                <w:szCs w:val="18"/>
              </w:rPr>
            </w:pPr>
            <w:r>
              <w:rPr>
                <w:rFonts w:ascii="Verdana" w:hAnsi="Verdana" w:cs="Arial"/>
                <w:bCs w:val="0"/>
                <w:sz w:val="18"/>
                <w:szCs w:val="18"/>
              </w:rPr>
              <w:t>BUDGET</w:t>
            </w:r>
          </w:p>
        </w:tc>
      </w:tr>
      <w:tr w:rsidR="00E61EF5" w:rsidRPr="00DD3553" w14:paraId="6AA73B56" w14:textId="77777777" w:rsidTr="00E61EF5">
        <w:trPr>
          <w:cantSplit/>
          <w:trHeight w:hRule="exact" w:val="558"/>
        </w:trPr>
        <w:tc>
          <w:tcPr>
            <w:tcW w:w="5812" w:type="dxa"/>
            <w:vAlign w:val="center"/>
          </w:tcPr>
          <w:p w14:paraId="2C8DD063" w14:textId="77777777" w:rsidR="00E61EF5" w:rsidRPr="00DD3553" w:rsidRDefault="00E61EF5"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OWN FUNDING</w:t>
            </w:r>
          </w:p>
        </w:tc>
        <w:tc>
          <w:tcPr>
            <w:tcW w:w="3686" w:type="dxa"/>
            <w:vAlign w:val="center"/>
          </w:tcPr>
          <w:p w14:paraId="578028BA"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E61EF5" w:rsidRPr="00DD3553" w14:paraId="60F12A3A" w14:textId="77777777" w:rsidTr="00E61EF5">
        <w:trPr>
          <w:cantSplit/>
          <w:trHeight w:hRule="exact" w:val="558"/>
        </w:trPr>
        <w:tc>
          <w:tcPr>
            <w:tcW w:w="5812" w:type="dxa"/>
            <w:vAlign w:val="center"/>
          </w:tcPr>
          <w:p w14:paraId="2C9C554B" w14:textId="77777777" w:rsidR="00E61EF5" w:rsidRPr="00DD3553" w:rsidRDefault="00E61EF5"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PRIVATE LOANS</w:t>
            </w:r>
          </w:p>
        </w:tc>
        <w:tc>
          <w:tcPr>
            <w:tcW w:w="3686" w:type="dxa"/>
            <w:vAlign w:val="center"/>
          </w:tcPr>
          <w:p w14:paraId="0480EC2D"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E61EF5" w:rsidRPr="00DD3553" w14:paraId="3149EEFD" w14:textId="77777777" w:rsidTr="00E61EF5">
        <w:trPr>
          <w:cantSplit/>
          <w:trHeight w:hRule="exact" w:val="558"/>
        </w:trPr>
        <w:tc>
          <w:tcPr>
            <w:tcW w:w="5812" w:type="dxa"/>
            <w:vAlign w:val="center"/>
          </w:tcPr>
          <w:p w14:paraId="1EEDCF89" w14:textId="77777777" w:rsidR="00E61EF5" w:rsidRPr="00DD3553" w:rsidRDefault="00E61EF5"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SUBSIDIES</w:t>
            </w:r>
          </w:p>
        </w:tc>
        <w:tc>
          <w:tcPr>
            <w:tcW w:w="3686" w:type="dxa"/>
            <w:vAlign w:val="center"/>
          </w:tcPr>
          <w:p w14:paraId="243F73CB" w14:textId="77777777" w:rsidR="00E61EF5" w:rsidRPr="00DD3553" w:rsidRDefault="003B7CC5"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w:t>
            </w:r>
          </w:p>
        </w:tc>
      </w:tr>
      <w:tr w:rsidR="00E61EF5" w:rsidRPr="00DD3553" w14:paraId="7756EA95" w14:textId="77777777" w:rsidTr="0090441D">
        <w:trPr>
          <w:cantSplit/>
          <w:trHeight w:hRule="exact" w:val="458"/>
        </w:trPr>
        <w:tc>
          <w:tcPr>
            <w:tcW w:w="5812" w:type="dxa"/>
            <w:vAlign w:val="center"/>
          </w:tcPr>
          <w:p w14:paraId="7C623B3F" w14:textId="77777777" w:rsidR="00E61EF5" w:rsidRPr="00DD3553" w:rsidRDefault="003B7CC5" w:rsidP="003B7CC5">
            <w:pPr>
              <w:numPr>
                <w:ilvl w:val="0"/>
                <w:numId w:val="32"/>
              </w:numPr>
              <w:autoSpaceDE w:val="0"/>
              <w:autoSpaceDN w:val="0"/>
              <w:adjustRightInd w:val="0"/>
              <w:rPr>
                <w:rFonts w:ascii="Verdana" w:hAnsi="Verdana" w:cs="Arial"/>
                <w:b w:val="0"/>
                <w:bCs w:val="0"/>
                <w:sz w:val="18"/>
                <w:szCs w:val="18"/>
              </w:rPr>
            </w:pPr>
            <w:r>
              <w:rPr>
                <w:rFonts w:ascii="Verdana" w:hAnsi="Verdana" w:cs="Arial"/>
                <w:b w:val="0"/>
                <w:bCs w:val="0"/>
                <w:sz w:val="18"/>
                <w:szCs w:val="18"/>
              </w:rPr>
              <w:t>Requested from the program</w:t>
            </w:r>
          </w:p>
        </w:tc>
        <w:tc>
          <w:tcPr>
            <w:tcW w:w="3686" w:type="dxa"/>
            <w:vAlign w:val="center"/>
          </w:tcPr>
          <w:p w14:paraId="5F87C9D5"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3B7CC5" w:rsidRPr="00DD3553" w14:paraId="55D00608" w14:textId="77777777" w:rsidTr="0090441D">
        <w:trPr>
          <w:cantSplit/>
          <w:trHeight w:hRule="exact" w:val="409"/>
        </w:trPr>
        <w:tc>
          <w:tcPr>
            <w:tcW w:w="5812" w:type="dxa"/>
            <w:vAlign w:val="center"/>
          </w:tcPr>
          <w:p w14:paraId="5C726025" w14:textId="77777777" w:rsidR="003B7CC5" w:rsidRPr="00844678" w:rsidRDefault="003B7CC5" w:rsidP="003B7CC5">
            <w:pPr>
              <w:numPr>
                <w:ilvl w:val="0"/>
                <w:numId w:val="32"/>
              </w:numPr>
              <w:autoSpaceDE w:val="0"/>
              <w:autoSpaceDN w:val="0"/>
              <w:adjustRightInd w:val="0"/>
              <w:rPr>
                <w:rFonts w:ascii="Verdana" w:hAnsi="Verdana" w:cs="Arial"/>
                <w:b w:val="0"/>
                <w:bCs w:val="0"/>
                <w:sz w:val="18"/>
                <w:szCs w:val="18"/>
              </w:rPr>
            </w:pPr>
            <w:r>
              <w:rPr>
                <w:rFonts w:ascii="Verdana" w:hAnsi="Verdana" w:cs="Arial"/>
                <w:b w:val="0"/>
                <w:bCs w:val="0"/>
                <w:sz w:val="18"/>
                <w:szCs w:val="18"/>
              </w:rPr>
              <w:t>Subsidies from other bodies</w:t>
            </w:r>
          </w:p>
        </w:tc>
        <w:tc>
          <w:tcPr>
            <w:tcW w:w="3686" w:type="dxa"/>
            <w:vAlign w:val="center"/>
          </w:tcPr>
          <w:p w14:paraId="2ADF5BC3" w14:textId="77777777" w:rsidR="003B7CC5" w:rsidRPr="00DD3553" w:rsidRDefault="003B7CC5" w:rsidP="00DD3553">
            <w:pPr>
              <w:autoSpaceDE w:val="0"/>
              <w:autoSpaceDN w:val="0"/>
              <w:adjustRightInd w:val="0"/>
              <w:rPr>
                <w:rFonts w:ascii="Verdana" w:hAnsi="Verdana" w:cs="Arial"/>
                <w:b w:val="0"/>
                <w:bCs w:val="0"/>
                <w:sz w:val="18"/>
                <w:szCs w:val="18"/>
              </w:rPr>
            </w:pPr>
          </w:p>
        </w:tc>
      </w:tr>
      <w:tr w:rsidR="003B7CC5" w:rsidRPr="00DD3553" w14:paraId="46F8392D" w14:textId="77777777" w:rsidTr="0090441D">
        <w:trPr>
          <w:cantSplit/>
          <w:trHeight w:hRule="exact" w:val="429"/>
        </w:trPr>
        <w:tc>
          <w:tcPr>
            <w:tcW w:w="5812" w:type="dxa"/>
            <w:vAlign w:val="center"/>
          </w:tcPr>
          <w:p w14:paraId="2884319B" w14:textId="77777777" w:rsidR="003B7CC5" w:rsidRPr="00DD3553" w:rsidRDefault="003B7CC5" w:rsidP="003B7CC5">
            <w:pPr>
              <w:numPr>
                <w:ilvl w:val="0"/>
                <w:numId w:val="32"/>
              </w:num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Loans </w:t>
            </w:r>
          </w:p>
        </w:tc>
        <w:tc>
          <w:tcPr>
            <w:tcW w:w="3686" w:type="dxa"/>
            <w:vAlign w:val="center"/>
          </w:tcPr>
          <w:p w14:paraId="726FD2D5" w14:textId="77777777" w:rsidR="003B7CC5" w:rsidRPr="00DD3553" w:rsidRDefault="003B7CC5" w:rsidP="00DD3553">
            <w:pPr>
              <w:autoSpaceDE w:val="0"/>
              <w:autoSpaceDN w:val="0"/>
              <w:adjustRightInd w:val="0"/>
              <w:rPr>
                <w:rFonts w:ascii="Verdana" w:hAnsi="Verdana" w:cs="Arial"/>
                <w:b w:val="0"/>
                <w:bCs w:val="0"/>
                <w:sz w:val="18"/>
                <w:szCs w:val="18"/>
              </w:rPr>
            </w:pPr>
          </w:p>
        </w:tc>
      </w:tr>
      <w:tr w:rsidR="003B7CC5" w:rsidRPr="00DD3553" w14:paraId="55472322" w14:textId="77777777" w:rsidTr="00E61EF5">
        <w:trPr>
          <w:cantSplit/>
          <w:trHeight w:hRule="exact" w:val="558"/>
        </w:trPr>
        <w:tc>
          <w:tcPr>
            <w:tcW w:w="5812" w:type="dxa"/>
            <w:vAlign w:val="center"/>
          </w:tcPr>
          <w:p w14:paraId="3BB660AB" w14:textId="77777777" w:rsidR="003B7CC5" w:rsidRPr="003B7CC5" w:rsidRDefault="003B7CC5" w:rsidP="003B7CC5">
            <w:pPr>
              <w:autoSpaceDE w:val="0"/>
              <w:autoSpaceDN w:val="0"/>
              <w:adjustRightInd w:val="0"/>
              <w:rPr>
                <w:rFonts w:ascii="Verdana" w:hAnsi="Verdana" w:cs="Arial"/>
                <w:bCs w:val="0"/>
                <w:sz w:val="18"/>
                <w:szCs w:val="18"/>
              </w:rPr>
            </w:pPr>
            <w:r>
              <w:rPr>
                <w:rFonts w:ascii="Verdana" w:hAnsi="Verdana" w:cs="Arial"/>
                <w:bCs w:val="0"/>
                <w:sz w:val="18"/>
                <w:szCs w:val="18"/>
              </w:rPr>
              <w:t>TOTAL FUNDING</w:t>
            </w:r>
          </w:p>
        </w:tc>
        <w:tc>
          <w:tcPr>
            <w:tcW w:w="3686" w:type="dxa"/>
            <w:vAlign w:val="center"/>
          </w:tcPr>
          <w:p w14:paraId="5EA75A7C" w14:textId="77777777" w:rsidR="003B7CC5" w:rsidRPr="00DD3553" w:rsidRDefault="003B7CC5" w:rsidP="00DD3553">
            <w:pPr>
              <w:autoSpaceDE w:val="0"/>
              <w:autoSpaceDN w:val="0"/>
              <w:adjustRightInd w:val="0"/>
              <w:rPr>
                <w:rFonts w:ascii="Verdana" w:hAnsi="Verdana" w:cs="Arial"/>
                <w:b w:val="0"/>
                <w:bCs w:val="0"/>
                <w:sz w:val="18"/>
                <w:szCs w:val="18"/>
              </w:rPr>
            </w:pPr>
          </w:p>
        </w:tc>
      </w:tr>
    </w:tbl>
    <w:p w14:paraId="251BB242" w14:textId="77777777" w:rsidR="00AD7FB9" w:rsidRPr="0015407C" w:rsidRDefault="00AD7FB9" w:rsidP="00B32A56">
      <w:pPr>
        <w:autoSpaceDE w:val="0"/>
        <w:autoSpaceDN w:val="0"/>
        <w:adjustRightInd w:val="0"/>
        <w:ind w:left="360"/>
        <w:rPr>
          <w:rFonts w:ascii="Verdana" w:hAnsi="Verdana" w:cs="Arial"/>
          <w:b w:val="0"/>
          <w:bCs w:val="0"/>
          <w:sz w:val="18"/>
          <w:szCs w:val="18"/>
        </w:rPr>
      </w:pPr>
    </w:p>
    <w:p w14:paraId="32925ED3" w14:textId="77777777" w:rsidR="000C726A" w:rsidRPr="0015407C" w:rsidRDefault="00B4002F" w:rsidP="00CB04EA">
      <w:pPr>
        <w:autoSpaceDE w:val="0"/>
        <w:autoSpaceDN w:val="0"/>
        <w:adjustRightInd w:val="0"/>
        <w:rPr>
          <w:rFonts w:ascii="Verdana" w:hAnsi="Verdana" w:cs="Arial"/>
          <w:b w:val="0"/>
          <w:bCs w:val="0"/>
          <w:sz w:val="18"/>
          <w:szCs w:val="18"/>
        </w:rPr>
      </w:pPr>
      <w:r>
        <w:rPr>
          <w:rFonts w:ascii="Verdana" w:hAnsi="Verdana" w:cs="Arial"/>
          <w:b w:val="0"/>
          <w:sz w:val="18"/>
          <w:szCs w:val="18"/>
        </w:rPr>
        <w:t xml:space="preserve">                       </w:t>
      </w:r>
      <w:r>
        <w:rPr>
          <w:rFonts w:ascii="Verdana" w:hAnsi="Verdana" w:cs="Arial"/>
          <w:sz w:val="18"/>
          <w:szCs w:val="1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3402"/>
      </w:tblGrid>
      <w:tr w:rsidR="00B32A56" w:rsidRPr="00DD3553" w14:paraId="7A5ABA17" w14:textId="77777777" w:rsidTr="003B7CC5">
        <w:trPr>
          <w:trHeight w:val="554"/>
        </w:trPr>
        <w:tc>
          <w:tcPr>
            <w:tcW w:w="9498" w:type="dxa"/>
            <w:gridSpan w:val="2"/>
            <w:shd w:val="clear" w:color="auto" w:fill="F3F3F3"/>
            <w:vAlign w:val="center"/>
          </w:tcPr>
          <w:p w14:paraId="344C9E1E" w14:textId="77777777" w:rsidR="00B32A56" w:rsidRPr="00DD3553" w:rsidRDefault="003B7CC5" w:rsidP="003B7CC5">
            <w:pPr>
              <w:autoSpaceDE w:val="0"/>
              <w:autoSpaceDN w:val="0"/>
              <w:adjustRightInd w:val="0"/>
              <w:rPr>
                <w:rFonts w:ascii="Verdana" w:hAnsi="Verdana" w:cs="Arial"/>
                <w:sz w:val="18"/>
                <w:szCs w:val="18"/>
              </w:rPr>
            </w:pPr>
            <w:r>
              <w:rPr>
                <w:rFonts w:ascii="Verdana" w:hAnsi="Verdana" w:cs="Arial"/>
                <w:sz w:val="18"/>
                <w:szCs w:val="18"/>
              </w:rPr>
              <w:t xml:space="preserve">2.3. IMPACT AND/OR EXPECTED RESULTS DUE TO THE EXECUTION OF THE PROJECT </w:t>
            </w:r>
          </w:p>
        </w:tc>
      </w:tr>
      <w:tr w:rsidR="00B32A56" w:rsidRPr="00DD3553" w14:paraId="644230B8" w14:textId="77777777" w:rsidTr="003B7CC5">
        <w:trPr>
          <w:trHeight w:val="475"/>
        </w:trPr>
        <w:tc>
          <w:tcPr>
            <w:tcW w:w="6096" w:type="dxa"/>
            <w:vAlign w:val="center"/>
          </w:tcPr>
          <w:p w14:paraId="05A1F25B" w14:textId="77777777" w:rsidR="00B32A56" w:rsidRPr="00DD3553" w:rsidRDefault="00B32A56" w:rsidP="003B7CC5">
            <w:pPr>
              <w:autoSpaceDE w:val="0"/>
              <w:autoSpaceDN w:val="0"/>
              <w:adjustRightInd w:val="0"/>
              <w:jc w:val="center"/>
              <w:rPr>
                <w:rFonts w:ascii="Verdana" w:hAnsi="Verdana" w:cs="Arial"/>
                <w:bCs w:val="0"/>
                <w:sz w:val="18"/>
                <w:szCs w:val="18"/>
              </w:rPr>
            </w:pPr>
            <w:r>
              <w:rPr>
                <w:rFonts w:ascii="Verdana" w:hAnsi="Verdana" w:cs="Arial"/>
                <w:bCs w:val="0"/>
                <w:sz w:val="18"/>
                <w:szCs w:val="18"/>
              </w:rPr>
              <w:t>ITEM</w:t>
            </w:r>
          </w:p>
        </w:tc>
        <w:tc>
          <w:tcPr>
            <w:tcW w:w="3402" w:type="dxa"/>
            <w:vAlign w:val="center"/>
          </w:tcPr>
          <w:p w14:paraId="30DB330C" w14:textId="77777777" w:rsidR="00B32A56" w:rsidRPr="00DD3553" w:rsidRDefault="00D4182B" w:rsidP="00D4182B">
            <w:pPr>
              <w:autoSpaceDE w:val="0"/>
              <w:autoSpaceDN w:val="0"/>
              <w:adjustRightInd w:val="0"/>
              <w:jc w:val="center"/>
              <w:rPr>
                <w:rFonts w:ascii="Verdana" w:hAnsi="Verdana" w:cs="Arial"/>
                <w:bCs w:val="0"/>
                <w:sz w:val="18"/>
                <w:szCs w:val="18"/>
              </w:rPr>
            </w:pPr>
            <w:proofErr w:type="gramStart"/>
            <w:r>
              <w:rPr>
                <w:rFonts w:ascii="Verdana" w:hAnsi="Verdana" w:cs="Arial"/>
                <w:bCs w:val="0"/>
                <w:sz w:val="18"/>
                <w:szCs w:val="18"/>
              </w:rPr>
              <w:t>ENUMERATION  /</w:t>
            </w:r>
            <w:proofErr w:type="gramEnd"/>
            <w:r>
              <w:rPr>
                <w:rFonts w:ascii="Verdana" w:hAnsi="Verdana" w:cs="Arial"/>
                <w:bCs w:val="0"/>
                <w:sz w:val="18"/>
                <w:szCs w:val="18"/>
              </w:rPr>
              <w:t xml:space="preserve"> ESTIMATED BUDGET</w:t>
            </w:r>
          </w:p>
        </w:tc>
      </w:tr>
      <w:tr w:rsidR="006D61CD" w:rsidRPr="00DD3553" w14:paraId="7351297C" w14:textId="77777777" w:rsidTr="003B7CC5">
        <w:trPr>
          <w:trHeight w:val="555"/>
        </w:trPr>
        <w:tc>
          <w:tcPr>
            <w:tcW w:w="6096" w:type="dxa"/>
          </w:tcPr>
          <w:p w14:paraId="5A53E91F" w14:textId="77777777" w:rsidR="00502DF8" w:rsidRDefault="006433F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Expectations </w:t>
            </w:r>
            <w:r>
              <w:rPr>
                <w:rFonts w:ascii="Verdana" w:hAnsi="Verdana" w:cs="Arial"/>
                <w:bCs w:val="0"/>
                <w:sz w:val="18"/>
                <w:szCs w:val="18"/>
              </w:rPr>
              <w:t xml:space="preserve">of new R&amp;D actions in the company </w:t>
            </w:r>
            <w:r>
              <w:rPr>
                <w:rFonts w:ascii="Verdana" w:hAnsi="Verdana" w:cs="Arial"/>
                <w:b w:val="0"/>
                <w:bCs w:val="0"/>
                <w:sz w:val="18"/>
                <w:szCs w:val="18"/>
              </w:rPr>
              <w:t>due to the results of the project.</w:t>
            </w:r>
          </w:p>
          <w:p w14:paraId="602321C7" w14:textId="77777777" w:rsidR="0090441D" w:rsidRPr="00502DF8" w:rsidRDefault="006433F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 </w:t>
            </w:r>
          </w:p>
          <w:p w14:paraId="3ED3AF20" w14:textId="77777777" w:rsidR="00BD1A9B" w:rsidRPr="00502DF8" w:rsidRDefault="00BD1A9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Specify the actions and quantify each one with an estimated budget in euros</w:t>
            </w:r>
          </w:p>
          <w:p w14:paraId="59F244AD" w14:textId="77777777" w:rsidR="006D61CD" w:rsidRPr="00DD3553" w:rsidRDefault="006D61CD" w:rsidP="0090441D">
            <w:pPr>
              <w:autoSpaceDE w:val="0"/>
              <w:autoSpaceDN w:val="0"/>
              <w:adjustRightInd w:val="0"/>
              <w:jc w:val="both"/>
              <w:rPr>
                <w:rFonts w:ascii="Verdana" w:hAnsi="Verdana" w:cs="Arial"/>
                <w:b w:val="0"/>
                <w:bCs w:val="0"/>
                <w:sz w:val="18"/>
                <w:szCs w:val="18"/>
              </w:rPr>
            </w:pPr>
          </w:p>
        </w:tc>
        <w:tc>
          <w:tcPr>
            <w:tcW w:w="3402" w:type="dxa"/>
          </w:tcPr>
          <w:p w14:paraId="3E4189D3" w14:textId="77777777" w:rsidR="006D61CD" w:rsidRPr="00DD3553" w:rsidRDefault="006D61CD" w:rsidP="003B7CC5">
            <w:pPr>
              <w:autoSpaceDE w:val="0"/>
              <w:autoSpaceDN w:val="0"/>
              <w:adjustRightInd w:val="0"/>
              <w:rPr>
                <w:rFonts w:ascii="Verdana" w:hAnsi="Verdana" w:cs="Arial"/>
                <w:b w:val="0"/>
                <w:bCs w:val="0"/>
                <w:sz w:val="18"/>
                <w:szCs w:val="18"/>
              </w:rPr>
            </w:pPr>
          </w:p>
        </w:tc>
      </w:tr>
      <w:tr w:rsidR="006D61CD" w:rsidRPr="00DD3553" w14:paraId="4DA1032E" w14:textId="77777777" w:rsidTr="003B7CC5">
        <w:trPr>
          <w:trHeight w:val="715"/>
        </w:trPr>
        <w:tc>
          <w:tcPr>
            <w:tcW w:w="6096" w:type="dxa"/>
          </w:tcPr>
          <w:p w14:paraId="0BB15EFB" w14:textId="77777777" w:rsidR="00BD7221" w:rsidRDefault="006433FB" w:rsidP="000E00B8">
            <w:pPr>
              <w:autoSpaceDE w:val="0"/>
              <w:autoSpaceDN w:val="0"/>
              <w:adjustRightInd w:val="0"/>
              <w:jc w:val="both"/>
              <w:rPr>
                <w:rFonts w:ascii="Verdana" w:hAnsi="Verdana" w:cs="Arial"/>
                <w:bCs w:val="0"/>
                <w:sz w:val="18"/>
                <w:szCs w:val="18"/>
              </w:rPr>
            </w:pPr>
            <w:r>
              <w:rPr>
                <w:rFonts w:ascii="Verdana" w:hAnsi="Verdana" w:cs="Arial"/>
                <w:b w:val="0"/>
                <w:bCs w:val="0"/>
                <w:sz w:val="18"/>
                <w:szCs w:val="18"/>
              </w:rPr>
              <w:t xml:space="preserve">Expected impact of the project </w:t>
            </w:r>
            <w:r>
              <w:rPr>
                <w:rFonts w:ascii="Verdana" w:hAnsi="Verdana" w:cs="Arial"/>
                <w:bCs w:val="0"/>
                <w:sz w:val="18"/>
                <w:szCs w:val="18"/>
              </w:rPr>
              <w:t>on the company's other actions.</w:t>
            </w:r>
          </w:p>
          <w:p w14:paraId="2E956A13" w14:textId="77777777" w:rsidR="006433FB" w:rsidRPr="00BD7221" w:rsidRDefault="006433FB" w:rsidP="000E00B8">
            <w:pPr>
              <w:autoSpaceDE w:val="0"/>
              <w:autoSpaceDN w:val="0"/>
              <w:adjustRightInd w:val="0"/>
              <w:jc w:val="both"/>
              <w:rPr>
                <w:rFonts w:ascii="Verdana" w:hAnsi="Verdana" w:cs="Arial"/>
                <w:bCs w:val="0"/>
                <w:sz w:val="18"/>
                <w:szCs w:val="18"/>
              </w:rPr>
            </w:pPr>
            <w:r>
              <w:rPr>
                <w:rFonts w:ascii="Verdana" w:hAnsi="Verdana" w:cs="Arial"/>
                <w:bCs w:val="0"/>
                <w:sz w:val="18"/>
                <w:szCs w:val="18"/>
              </w:rPr>
              <w:t xml:space="preserve"> </w:t>
            </w:r>
          </w:p>
          <w:p w14:paraId="351318CB" w14:textId="77777777" w:rsidR="00BD1A9B" w:rsidRPr="00BD7221" w:rsidRDefault="00BD1A9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Specify the actions and quantify each one with an estimated budget in euros</w:t>
            </w:r>
          </w:p>
          <w:p w14:paraId="38AAFEEF" w14:textId="77777777" w:rsidR="00BD1A9B" w:rsidRPr="00BD1A9B" w:rsidRDefault="00BD1A9B" w:rsidP="003B7CC5">
            <w:pPr>
              <w:autoSpaceDE w:val="0"/>
              <w:autoSpaceDN w:val="0"/>
              <w:adjustRightInd w:val="0"/>
              <w:jc w:val="both"/>
              <w:rPr>
                <w:rFonts w:ascii="Verdana" w:hAnsi="Verdana" w:cs="Arial"/>
                <w:bCs w:val="0"/>
                <w:color w:val="FF0000"/>
                <w:sz w:val="18"/>
                <w:szCs w:val="18"/>
              </w:rPr>
            </w:pPr>
          </w:p>
          <w:p w14:paraId="1302F2D7" w14:textId="77777777" w:rsidR="006D61CD" w:rsidRPr="00BD1A9B" w:rsidRDefault="006D61CD" w:rsidP="003B7CC5">
            <w:pPr>
              <w:autoSpaceDE w:val="0"/>
              <w:autoSpaceDN w:val="0"/>
              <w:adjustRightInd w:val="0"/>
              <w:jc w:val="both"/>
              <w:rPr>
                <w:rFonts w:ascii="Verdana" w:hAnsi="Verdana" w:cs="Arial"/>
                <w:bCs w:val="0"/>
                <w:color w:val="00B050"/>
                <w:sz w:val="18"/>
                <w:szCs w:val="18"/>
              </w:rPr>
            </w:pPr>
          </w:p>
        </w:tc>
        <w:tc>
          <w:tcPr>
            <w:tcW w:w="3402" w:type="dxa"/>
          </w:tcPr>
          <w:p w14:paraId="732AD7AD" w14:textId="77777777" w:rsidR="006D61CD" w:rsidRPr="00DD3553" w:rsidRDefault="006D61CD" w:rsidP="003B7CC5">
            <w:pPr>
              <w:autoSpaceDE w:val="0"/>
              <w:autoSpaceDN w:val="0"/>
              <w:adjustRightInd w:val="0"/>
              <w:rPr>
                <w:rFonts w:ascii="Verdana" w:hAnsi="Verdana" w:cs="Arial"/>
                <w:b w:val="0"/>
                <w:bCs w:val="0"/>
                <w:sz w:val="18"/>
                <w:szCs w:val="18"/>
              </w:rPr>
            </w:pPr>
          </w:p>
        </w:tc>
      </w:tr>
      <w:tr w:rsidR="006D61CD" w:rsidRPr="00DD3553" w14:paraId="5DE32BDF" w14:textId="77777777" w:rsidTr="003B7CC5">
        <w:trPr>
          <w:trHeight w:val="679"/>
        </w:trPr>
        <w:tc>
          <w:tcPr>
            <w:tcW w:w="6096" w:type="dxa"/>
            <w:tcBorders>
              <w:bottom w:val="single" w:sz="4" w:space="0" w:color="auto"/>
            </w:tcBorders>
          </w:tcPr>
          <w:p w14:paraId="3503D4F4" w14:textId="77777777" w:rsidR="00BD7221" w:rsidRDefault="006433F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Expected </w:t>
            </w:r>
            <w:r>
              <w:rPr>
                <w:rFonts w:ascii="Verdana" w:hAnsi="Verdana" w:cs="Arial"/>
                <w:bCs w:val="0"/>
                <w:sz w:val="18"/>
                <w:szCs w:val="18"/>
              </w:rPr>
              <w:t xml:space="preserve">industrial investment induced in the company </w:t>
            </w:r>
            <w:proofErr w:type="gramStart"/>
            <w:r>
              <w:rPr>
                <w:rFonts w:ascii="Verdana" w:hAnsi="Verdana" w:cs="Arial"/>
                <w:b w:val="0"/>
                <w:bCs w:val="0"/>
                <w:sz w:val="18"/>
                <w:szCs w:val="18"/>
              </w:rPr>
              <w:t>as a result of</w:t>
            </w:r>
            <w:proofErr w:type="gramEnd"/>
            <w:r>
              <w:rPr>
                <w:rFonts w:ascii="Verdana" w:hAnsi="Verdana" w:cs="Arial"/>
                <w:b w:val="0"/>
                <w:bCs w:val="0"/>
                <w:sz w:val="18"/>
                <w:szCs w:val="18"/>
              </w:rPr>
              <w:t xml:space="preserve"> the project.</w:t>
            </w:r>
          </w:p>
          <w:p w14:paraId="6F0D54ED" w14:textId="77777777" w:rsidR="00BD1A9B" w:rsidRPr="00BD7221" w:rsidRDefault="00BD1A9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  </w:t>
            </w:r>
          </w:p>
          <w:p w14:paraId="6D800274" w14:textId="77777777" w:rsidR="00BD1A9B" w:rsidRPr="00BD7221" w:rsidRDefault="00BD1A9B" w:rsidP="000E00B8">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Specify the actions and quantify each one with an estimated budget in euros</w:t>
            </w:r>
          </w:p>
          <w:p w14:paraId="62EB0DCE" w14:textId="77777777" w:rsidR="00BD1A9B" w:rsidRPr="00BD1A9B" w:rsidRDefault="00BD1A9B" w:rsidP="00BD1A9B">
            <w:pPr>
              <w:autoSpaceDE w:val="0"/>
              <w:autoSpaceDN w:val="0"/>
              <w:adjustRightInd w:val="0"/>
              <w:rPr>
                <w:rFonts w:ascii="Verdana" w:hAnsi="Verdana" w:cs="Arial"/>
                <w:bCs w:val="0"/>
                <w:color w:val="FF0000"/>
                <w:sz w:val="18"/>
                <w:szCs w:val="18"/>
              </w:rPr>
            </w:pPr>
          </w:p>
          <w:p w14:paraId="6E7D86CD" w14:textId="77777777" w:rsidR="006D61CD" w:rsidRPr="00BD1A9B" w:rsidRDefault="006D61CD" w:rsidP="003B7CC5">
            <w:pPr>
              <w:autoSpaceDE w:val="0"/>
              <w:autoSpaceDN w:val="0"/>
              <w:adjustRightInd w:val="0"/>
              <w:rPr>
                <w:rFonts w:ascii="Verdana" w:hAnsi="Verdana" w:cs="Arial"/>
                <w:bCs w:val="0"/>
                <w:color w:val="00B050"/>
                <w:sz w:val="18"/>
                <w:szCs w:val="18"/>
              </w:rPr>
            </w:pPr>
          </w:p>
        </w:tc>
        <w:tc>
          <w:tcPr>
            <w:tcW w:w="3402" w:type="dxa"/>
            <w:tcBorders>
              <w:bottom w:val="single" w:sz="4" w:space="0" w:color="auto"/>
            </w:tcBorders>
          </w:tcPr>
          <w:p w14:paraId="60A9670C" w14:textId="77777777" w:rsidR="006D61CD" w:rsidRPr="00DD3553" w:rsidRDefault="006D61CD" w:rsidP="003B7CC5">
            <w:pPr>
              <w:autoSpaceDE w:val="0"/>
              <w:autoSpaceDN w:val="0"/>
              <w:adjustRightInd w:val="0"/>
              <w:rPr>
                <w:rFonts w:ascii="Verdana" w:hAnsi="Verdana" w:cs="Arial"/>
                <w:b w:val="0"/>
                <w:bCs w:val="0"/>
                <w:sz w:val="18"/>
                <w:szCs w:val="18"/>
              </w:rPr>
            </w:pPr>
          </w:p>
        </w:tc>
      </w:tr>
    </w:tbl>
    <w:p w14:paraId="6F16F528" w14:textId="77777777" w:rsidR="00516708" w:rsidRDefault="00516708">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3402"/>
      </w:tblGrid>
      <w:tr w:rsidR="00C25674" w:rsidRPr="00DD3553" w14:paraId="3834F1DB" w14:textId="77777777" w:rsidTr="00BD7221">
        <w:trPr>
          <w:trHeight w:val="841"/>
        </w:trPr>
        <w:tc>
          <w:tcPr>
            <w:tcW w:w="9498" w:type="dxa"/>
            <w:gridSpan w:val="2"/>
            <w:shd w:val="clear" w:color="auto" w:fill="F3F3F3"/>
            <w:vAlign w:val="center"/>
          </w:tcPr>
          <w:p w14:paraId="5EC7F5FE" w14:textId="77777777" w:rsidR="00C25674" w:rsidRPr="00DD3553" w:rsidRDefault="001E489B" w:rsidP="00FF5D9D">
            <w:pPr>
              <w:autoSpaceDE w:val="0"/>
              <w:autoSpaceDN w:val="0"/>
              <w:adjustRightInd w:val="0"/>
              <w:rPr>
                <w:rFonts w:ascii="Verdana" w:hAnsi="Verdana" w:cs="Arial"/>
                <w:b w:val="0"/>
                <w:bCs w:val="0"/>
                <w:sz w:val="18"/>
                <w:szCs w:val="18"/>
              </w:rPr>
            </w:pPr>
            <w:r>
              <w:rPr>
                <w:rFonts w:ascii="Verdana" w:hAnsi="Verdana" w:cs="Arial"/>
                <w:bCs w:val="0"/>
                <w:sz w:val="18"/>
                <w:szCs w:val="18"/>
              </w:rPr>
              <w:lastRenderedPageBreak/>
              <w:t>2.4. EMPLOYMENT FIGURES</w:t>
            </w:r>
          </w:p>
        </w:tc>
      </w:tr>
      <w:tr w:rsidR="00516708" w:rsidRPr="00DD3553" w14:paraId="61AC706E" w14:textId="77777777" w:rsidTr="003B5120">
        <w:trPr>
          <w:trHeight w:val="1113"/>
        </w:trPr>
        <w:tc>
          <w:tcPr>
            <w:tcW w:w="6096" w:type="dxa"/>
          </w:tcPr>
          <w:p w14:paraId="622F3D91" w14:textId="77777777" w:rsidR="00516708" w:rsidRDefault="00516708" w:rsidP="000E00B8">
            <w:pPr>
              <w:autoSpaceDE w:val="0"/>
              <w:autoSpaceDN w:val="0"/>
              <w:adjustRightInd w:val="0"/>
              <w:jc w:val="both"/>
              <w:rPr>
                <w:rFonts w:ascii="Verdana" w:hAnsi="Verdana" w:cs="Arial"/>
                <w:b w:val="0"/>
                <w:bCs w:val="0"/>
                <w:sz w:val="18"/>
                <w:szCs w:val="18"/>
              </w:rPr>
            </w:pPr>
          </w:p>
          <w:p w14:paraId="4959C9CE" w14:textId="3BB25530" w:rsidR="00516708" w:rsidRPr="00BD7221" w:rsidRDefault="009B3CE2" w:rsidP="00FA7674">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Expected number </w:t>
            </w:r>
            <w:r>
              <w:rPr>
                <w:rFonts w:ascii="Verdana" w:hAnsi="Verdana" w:cs="Arial"/>
                <w:bCs w:val="0"/>
                <w:sz w:val="18"/>
                <w:szCs w:val="18"/>
              </w:rPr>
              <w:t>of employees on the company's workforce</w:t>
            </w:r>
            <w:r>
              <w:rPr>
                <w:rFonts w:ascii="Verdana" w:hAnsi="Verdana" w:cs="Arial"/>
                <w:b w:val="0"/>
                <w:bCs w:val="0"/>
                <w:sz w:val="18"/>
                <w:szCs w:val="18"/>
              </w:rPr>
              <w:t xml:space="preserve"> in 20</w:t>
            </w:r>
            <w:r w:rsidR="00FF333D">
              <w:rPr>
                <w:rFonts w:ascii="Verdana" w:hAnsi="Verdana" w:cs="Arial"/>
                <w:b w:val="0"/>
                <w:bCs w:val="0"/>
                <w:sz w:val="18"/>
                <w:szCs w:val="18"/>
              </w:rPr>
              <w:t>2</w:t>
            </w:r>
            <w:r w:rsidR="009256C6">
              <w:rPr>
                <w:rFonts w:ascii="Verdana" w:hAnsi="Verdana" w:cs="Arial"/>
                <w:b w:val="0"/>
                <w:bCs w:val="0"/>
                <w:sz w:val="18"/>
                <w:szCs w:val="18"/>
              </w:rPr>
              <w:t>1</w:t>
            </w:r>
            <w:r>
              <w:rPr>
                <w:rFonts w:ascii="Verdana" w:hAnsi="Verdana" w:cs="Arial"/>
                <w:b w:val="0"/>
                <w:bCs w:val="0"/>
                <w:sz w:val="18"/>
                <w:szCs w:val="18"/>
              </w:rPr>
              <w:t xml:space="preserve"> who are directly linked to the execution of the R&amp;D project.</w:t>
            </w:r>
          </w:p>
        </w:tc>
        <w:tc>
          <w:tcPr>
            <w:tcW w:w="3402" w:type="dxa"/>
            <w:vAlign w:val="center"/>
          </w:tcPr>
          <w:p w14:paraId="149FAD6B" w14:textId="77777777" w:rsidR="00516708" w:rsidRDefault="00516708" w:rsidP="003B7CC5">
            <w:pPr>
              <w:autoSpaceDE w:val="0"/>
              <w:autoSpaceDN w:val="0"/>
              <w:adjustRightInd w:val="0"/>
              <w:rPr>
                <w:rFonts w:ascii="Verdana" w:hAnsi="Verdana" w:cs="Arial"/>
                <w:b w:val="0"/>
                <w:bCs w:val="0"/>
                <w:sz w:val="18"/>
                <w:szCs w:val="18"/>
              </w:rPr>
            </w:pPr>
          </w:p>
          <w:p w14:paraId="4CCCA395" w14:textId="77777777" w:rsidR="00516708" w:rsidRPr="0048725B" w:rsidRDefault="00516708" w:rsidP="003B7CC5">
            <w:pPr>
              <w:autoSpaceDE w:val="0"/>
              <w:autoSpaceDN w:val="0"/>
              <w:adjustRightInd w:val="0"/>
              <w:rPr>
                <w:rFonts w:ascii="Verdana" w:hAnsi="Verdana" w:cs="Arial"/>
                <w:b w:val="0"/>
                <w:bCs w:val="0"/>
                <w:sz w:val="18"/>
                <w:szCs w:val="18"/>
              </w:rPr>
            </w:pPr>
          </w:p>
        </w:tc>
      </w:tr>
      <w:tr w:rsidR="001E489B" w:rsidRPr="00DD3553" w14:paraId="6BF13C18" w14:textId="77777777" w:rsidTr="003B5120">
        <w:trPr>
          <w:trHeight w:val="1420"/>
        </w:trPr>
        <w:tc>
          <w:tcPr>
            <w:tcW w:w="6096" w:type="dxa"/>
          </w:tcPr>
          <w:p w14:paraId="2F621BFB" w14:textId="5C34C392" w:rsidR="001E489B" w:rsidRPr="000E00B8" w:rsidRDefault="009B3CE2"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Expected </w:t>
            </w:r>
            <w:r>
              <w:rPr>
                <w:rFonts w:ascii="Verdana" w:hAnsi="Verdana" w:cs="Arial"/>
                <w:bCs w:val="0"/>
                <w:sz w:val="18"/>
                <w:szCs w:val="18"/>
              </w:rPr>
              <w:t>new permanent staff in 20</w:t>
            </w:r>
            <w:r w:rsidR="00FF333D">
              <w:rPr>
                <w:rFonts w:ascii="Verdana" w:hAnsi="Verdana" w:cs="Arial"/>
                <w:bCs w:val="0"/>
                <w:sz w:val="18"/>
                <w:szCs w:val="18"/>
              </w:rPr>
              <w:t>2</w:t>
            </w:r>
            <w:r w:rsidR="009256C6">
              <w:rPr>
                <w:rFonts w:ascii="Verdana" w:hAnsi="Verdana" w:cs="Arial"/>
                <w:bCs w:val="0"/>
                <w:sz w:val="18"/>
                <w:szCs w:val="18"/>
              </w:rPr>
              <w:t>1</w:t>
            </w:r>
            <w:r>
              <w:rPr>
                <w:rFonts w:ascii="Verdana" w:hAnsi="Verdana" w:cs="Arial"/>
                <w:b w:val="0"/>
                <w:bCs w:val="0"/>
                <w:sz w:val="18"/>
                <w:szCs w:val="18"/>
              </w:rPr>
              <w:t xml:space="preserve"> recruited by the company </w:t>
            </w:r>
            <w:r>
              <w:rPr>
                <w:rFonts w:ascii="Verdana" w:hAnsi="Verdana" w:cs="Arial"/>
                <w:bCs w:val="0"/>
                <w:sz w:val="18"/>
                <w:szCs w:val="18"/>
              </w:rPr>
              <w:t>for the execution of the R&amp;D project</w:t>
            </w:r>
            <w:r>
              <w:rPr>
                <w:rFonts w:ascii="Verdana" w:hAnsi="Verdana" w:cs="Arial"/>
                <w:b w:val="0"/>
                <w:bCs w:val="0"/>
                <w:sz w:val="18"/>
                <w:szCs w:val="18"/>
              </w:rPr>
              <w:t xml:space="preserve"> (not included in the previous point):</w:t>
            </w:r>
          </w:p>
          <w:p w14:paraId="61D834DD" w14:textId="77777777" w:rsidR="001E489B" w:rsidRPr="000E00B8" w:rsidRDefault="001E489B" w:rsidP="007F2FAD">
            <w:pPr>
              <w:numPr>
                <w:ilvl w:val="0"/>
                <w:numId w:val="34"/>
              </w:num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With a permanent contract</w:t>
            </w:r>
          </w:p>
          <w:p w14:paraId="3E70E378" w14:textId="77777777" w:rsidR="001E489B" w:rsidRPr="00FA7674" w:rsidRDefault="001E489B" w:rsidP="007F2FAD">
            <w:pPr>
              <w:numPr>
                <w:ilvl w:val="0"/>
                <w:numId w:val="34"/>
              </w:num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With a temporary contract</w:t>
            </w:r>
          </w:p>
          <w:p w14:paraId="0BD33CA0" w14:textId="77777777" w:rsidR="001E489B" w:rsidRPr="00FA7674" w:rsidRDefault="001E489B" w:rsidP="007C578F">
            <w:pPr>
              <w:autoSpaceDE w:val="0"/>
              <w:autoSpaceDN w:val="0"/>
              <w:adjustRightInd w:val="0"/>
              <w:jc w:val="both"/>
              <w:rPr>
                <w:rFonts w:ascii="Verdana" w:hAnsi="Verdana" w:cs="Arial"/>
                <w:bCs w:val="0"/>
                <w:sz w:val="18"/>
                <w:szCs w:val="18"/>
              </w:rPr>
            </w:pPr>
          </w:p>
        </w:tc>
        <w:tc>
          <w:tcPr>
            <w:tcW w:w="3402" w:type="dxa"/>
            <w:vAlign w:val="center"/>
          </w:tcPr>
          <w:p w14:paraId="41C98B49" w14:textId="77777777" w:rsidR="001E489B" w:rsidRPr="0048725B" w:rsidRDefault="001E489B" w:rsidP="003B7CC5">
            <w:pPr>
              <w:autoSpaceDE w:val="0"/>
              <w:autoSpaceDN w:val="0"/>
              <w:adjustRightInd w:val="0"/>
              <w:rPr>
                <w:rFonts w:ascii="Verdana" w:hAnsi="Verdana" w:cs="Arial"/>
                <w:b w:val="0"/>
                <w:bCs w:val="0"/>
                <w:sz w:val="18"/>
                <w:szCs w:val="18"/>
              </w:rPr>
            </w:pPr>
          </w:p>
        </w:tc>
      </w:tr>
      <w:tr w:rsidR="001E489B" w:rsidRPr="00DD3553" w14:paraId="355F45E8" w14:textId="77777777" w:rsidTr="003B5120">
        <w:trPr>
          <w:trHeight w:val="1313"/>
        </w:trPr>
        <w:tc>
          <w:tcPr>
            <w:tcW w:w="6096" w:type="dxa"/>
          </w:tcPr>
          <w:p w14:paraId="209B56FD" w14:textId="74F47499" w:rsidR="001E489B" w:rsidRPr="004A33B5" w:rsidRDefault="001E489B"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Expected </w:t>
            </w:r>
            <w:r>
              <w:rPr>
                <w:rFonts w:ascii="Verdana" w:hAnsi="Verdana" w:cs="Arial"/>
                <w:bCs w:val="0"/>
                <w:sz w:val="18"/>
                <w:szCs w:val="18"/>
              </w:rPr>
              <w:t>new permanent staff in 20</w:t>
            </w:r>
            <w:r w:rsidR="00FF333D">
              <w:rPr>
                <w:rFonts w:ascii="Verdana" w:hAnsi="Verdana" w:cs="Arial"/>
                <w:bCs w:val="0"/>
                <w:sz w:val="18"/>
                <w:szCs w:val="18"/>
              </w:rPr>
              <w:t>2</w:t>
            </w:r>
            <w:r w:rsidR="009256C6">
              <w:rPr>
                <w:rFonts w:ascii="Verdana" w:hAnsi="Verdana" w:cs="Arial"/>
                <w:bCs w:val="0"/>
                <w:sz w:val="18"/>
                <w:szCs w:val="18"/>
              </w:rPr>
              <w:t>1</w:t>
            </w:r>
            <w:r>
              <w:rPr>
                <w:rFonts w:ascii="Verdana" w:hAnsi="Verdana" w:cs="Arial"/>
                <w:b w:val="0"/>
                <w:bCs w:val="0"/>
                <w:sz w:val="18"/>
                <w:szCs w:val="18"/>
              </w:rPr>
              <w:t xml:space="preserve"> recruited by the company for </w:t>
            </w:r>
            <w:r>
              <w:rPr>
                <w:rFonts w:ascii="Verdana" w:hAnsi="Verdana" w:cs="Arial"/>
                <w:bCs w:val="0"/>
                <w:sz w:val="18"/>
                <w:szCs w:val="18"/>
              </w:rPr>
              <w:t>other areas:</w:t>
            </w:r>
          </w:p>
          <w:p w14:paraId="0264DB8A" w14:textId="77777777" w:rsidR="001E489B" w:rsidRPr="004A33B5" w:rsidRDefault="001E489B"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1.</w:t>
            </w:r>
            <w:r>
              <w:rPr>
                <w:rFonts w:ascii="Verdana" w:hAnsi="Verdana" w:cs="Arial"/>
                <w:b w:val="0"/>
                <w:bCs w:val="0"/>
                <w:sz w:val="18"/>
                <w:szCs w:val="18"/>
              </w:rPr>
              <w:tab/>
              <w:t>With a permanent contract</w:t>
            </w:r>
          </w:p>
          <w:p w14:paraId="7246F660" w14:textId="77777777" w:rsidR="001E489B" w:rsidRPr="004A33B5" w:rsidRDefault="001E489B"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2.</w:t>
            </w:r>
            <w:r>
              <w:rPr>
                <w:rFonts w:ascii="Verdana" w:hAnsi="Verdana" w:cs="Arial"/>
                <w:b w:val="0"/>
                <w:bCs w:val="0"/>
                <w:sz w:val="18"/>
                <w:szCs w:val="18"/>
              </w:rPr>
              <w:tab/>
              <w:t>With a temporary contract</w:t>
            </w:r>
          </w:p>
          <w:p w14:paraId="2766B864" w14:textId="77777777" w:rsidR="001E489B" w:rsidRPr="004A33B5" w:rsidRDefault="001E489B" w:rsidP="007F2FAD">
            <w:pPr>
              <w:autoSpaceDE w:val="0"/>
              <w:autoSpaceDN w:val="0"/>
              <w:adjustRightInd w:val="0"/>
              <w:jc w:val="both"/>
              <w:rPr>
                <w:rFonts w:ascii="Verdana" w:hAnsi="Verdana" w:cs="Arial"/>
                <w:b w:val="0"/>
                <w:bCs w:val="0"/>
                <w:sz w:val="18"/>
                <w:szCs w:val="18"/>
              </w:rPr>
            </w:pPr>
          </w:p>
          <w:p w14:paraId="2ABC93F2" w14:textId="77777777" w:rsidR="001E489B" w:rsidRPr="0048725B" w:rsidRDefault="001E489B" w:rsidP="007F2FAD">
            <w:pPr>
              <w:autoSpaceDE w:val="0"/>
              <w:autoSpaceDN w:val="0"/>
              <w:adjustRightInd w:val="0"/>
              <w:jc w:val="both"/>
              <w:rPr>
                <w:rFonts w:ascii="Verdana" w:hAnsi="Verdana" w:cs="Arial"/>
                <w:bCs w:val="0"/>
                <w:sz w:val="18"/>
                <w:szCs w:val="18"/>
              </w:rPr>
            </w:pPr>
          </w:p>
        </w:tc>
        <w:tc>
          <w:tcPr>
            <w:tcW w:w="3402" w:type="dxa"/>
            <w:vAlign w:val="center"/>
          </w:tcPr>
          <w:p w14:paraId="1F84668F" w14:textId="77777777" w:rsidR="001E489B" w:rsidRPr="0048725B" w:rsidRDefault="001E489B" w:rsidP="003B7CC5">
            <w:pPr>
              <w:autoSpaceDE w:val="0"/>
              <w:autoSpaceDN w:val="0"/>
              <w:adjustRightInd w:val="0"/>
              <w:rPr>
                <w:rFonts w:ascii="Verdana" w:hAnsi="Verdana" w:cs="Arial"/>
                <w:b w:val="0"/>
                <w:bCs w:val="0"/>
                <w:sz w:val="18"/>
                <w:szCs w:val="18"/>
              </w:rPr>
            </w:pPr>
          </w:p>
        </w:tc>
      </w:tr>
      <w:tr w:rsidR="001E489B" w:rsidRPr="00DD3553" w14:paraId="6E3B50D8" w14:textId="77777777" w:rsidTr="003B5120">
        <w:trPr>
          <w:trHeight w:val="1219"/>
        </w:trPr>
        <w:tc>
          <w:tcPr>
            <w:tcW w:w="6096" w:type="dxa"/>
          </w:tcPr>
          <w:p w14:paraId="23099379" w14:textId="23023FE9" w:rsidR="001E489B" w:rsidRDefault="001E489B"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Expected </w:t>
            </w:r>
            <w:r>
              <w:rPr>
                <w:rFonts w:ascii="Verdana" w:hAnsi="Verdana" w:cs="Arial"/>
                <w:bCs w:val="0"/>
                <w:sz w:val="18"/>
                <w:szCs w:val="18"/>
              </w:rPr>
              <w:t>self-employed staff in 20</w:t>
            </w:r>
            <w:r w:rsidR="00FF333D">
              <w:rPr>
                <w:rFonts w:ascii="Verdana" w:hAnsi="Verdana" w:cs="Arial"/>
                <w:bCs w:val="0"/>
                <w:sz w:val="18"/>
                <w:szCs w:val="18"/>
              </w:rPr>
              <w:t>2</w:t>
            </w:r>
            <w:r w:rsidR="009256C6">
              <w:rPr>
                <w:rFonts w:ascii="Verdana" w:hAnsi="Verdana" w:cs="Arial"/>
                <w:bCs w:val="0"/>
                <w:sz w:val="18"/>
                <w:szCs w:val="18"/>
              </w:rPr>
              <w:t>1</w:t>
            </w:r>
            <w:r>
              <w:rPr>
                <w:rFonts w:ascii="Verdana" w:hAnsi="Verdana" w:cs="Arial"/>
                <w:b w:val="0"/>
                <w:bCs w:val="0"/>
                <w:sz w:val="18"/>
                <w:szCs w:val="18"/>
              </w:rPr>
              <w:t xml:space="preserve"> who will work for the company </w:t>
            </w:r>
            <w:r>
              <w:rPr>
                <w:rFonts w:ascii="Verdana" w:hAnsi="Verdana" w:cs="Arial"/>
                <w:bCs w:val="0"/>
                <w:sz w:val="18"/>
                <w:szCs w:val="18"/>
              </w:rPr>
              <w:t>on the execution of the R&amp;D project</w:t>
            </w:r>
            <w:r>
              <w:rPr>
                <w:rFonts w:ascii="Verdana" w:hAnsi="Verdana" w:cs="Arial"/>
                <w:b w:val="0"/>
                <w:bCs w:val="0"/>
                <w:sz w:val="18"/>
                <w:szCs w:val="18"/>
              </w:rPr>
              <w:t xml:space="preserve"> (not included in previous points):</w:t>
            </w:r>
          </w:p>
          <w:p w14:paraId="416B59A8" w14:textId="77777777" w:rsidR="001E489B" w:rsidRDefault="001E489B" w:rsidP="007F2FAD">
            <w:pPr>
              <w:autoSpaceDE w:val="0"/>
              <w:autoSpaceDN w:val="0"/>
              <w:adjustRightInd w:val="0"/>
              <w:jc w:val="both"/>
              <w:rPr>
                <w:rFonts w:ascii="Verdana" w:hAnsi="Verdana" w:cs="Arial"/>
                <w:b w:val="0"/>
                <w:bCs w:val="0"/>
                <w:sz w:val="18"/>
                <w:szCs w:val="18"/>
              </w:rPr>
            </w:pPr>
          </w:p>
          <w:p w14:paraId="4E5B4D8F" w14:textId="77777777" w:rsidR="001E489B" w:rsidRPr="00DD3553" w:rsidRDefault="001E489B" w:rsidP="00166476">
            <w:pPr>
              <w:autoSpaceDE w:val="0"/>
              <w:autoSpaceDN w:val="0"/>
              <w:adjustRightInd w:val="0"/>
              <w:jc w:val="both"/>
              <w:rPr>
                <w:rFonts w:ascii="Verdana" w:hAnsi="Verdana" w:cs="Arial"/>
                <w:b w:val="0"/>
                <w:bCs w:val="0"/>
                <w:sz w:val="18"/>
                <w:szCs w:val="18"/>
              </w:rPr>
            </w:pPr>
          </w:p>
        </w:tc>
        <w:tc>
          <w:tcPr>
            <w:tcW w:w="3402" w:type="dxa"/>
            <w:vAlign w:val="center"/>
          </w:tcPr>
          <w:p w14:paraId="1FBB4463" w14:textId="77777777" w:rsidR="001E489B" w:rsidRPr="00DD3553" w:rsidRDefault="001E489B" w:rsidP="00DD3553">
            <w:pPr>
              <w:autoSpaceDE w:val="0"/>
              <w:autoSpaceDN w:val="0"/>
              <w:adjustRightInd w:val="0"/>
              <w:rPr>
                <w:rFonts w:ascii="Verdana" w:hAnsi="Verdana" w:cs="Arial"/>
                <w:b w:val="0"/>
                <w:bCs w:val="0"/>
                <w:sz w:val="18"/>
                <w:szCs w:val="18"/>
              </w:rPr>
            </w:pPr>
          </w:p>
        </w:tc>
      </w:tr>
      <w:tr w:rsidR="00516708" w:rsidRPr="00DD3553" w14:paraId="10293D7C" w14:textId="77777777" w:rsidTr="003B5120">
        <w:trPr>
          <w:trHeight w:val="1374"/>
        </w:trPr>
        <w:tc>
          <w:tcPr>
            <w:tcW w:w="6096" w:type="dxa"/>
          </w:tcPr>
          <w:p w14:paraId="74996839" w14:textId="362350E3" w:rsidR="00516708" w:rsidRPr="00FA7674" w:rsidRDefault="009B3CE2" w:rsidP="007F2FAD">
            <w:pPr>
              <w:autoSpaceDE w:val="0"/>
              <w:autoSpaceDN w:val="0"/>
              <w:adjustRightInd w:val="0"/>
              <w:jc w:val="both"/>
              <w:rPr>
                <w:rFonts w:ascii="Verdana" w:hAnsi="Verdana"/>
                <w:b w:val="0"/>
                <w:sz w:val="18"/>
                <w:szCs w:val="18"/>
              </w:rPr>
            </w:pPr>
            <w:r>
              <w:rPr>
                <w:rFonts w:ascii="Verdana" w:hAnsi="Verdana"/>
                <w:b w:val="0"/>
                <w:sz w:val="18"/>
                <w:szCs w:val="18"/>
              </w:rPr>
              <w:t xml:space="preserve">Expected number of </w:t>
            </w:r>
            <w:r>
              <w:rPr>
                <w:rFonts w:ascii="Verdana" w:hAnsi="Verdana"/>
                <w:sz w:val="18"/>
                <w:szCs w:val="18"/>
              </w:rPr>
              <w:t>workers in 20</w:t>
            </w:r>
            <w:r w:rsidR="00FF333D">
              <w:rPr>
                <w:rFonts w:ascii="Verdana" w:hAnsi="Verdana"/>
                <w:sz w:val="18"/>
                <w:szCs w:val="18"/>
              </w:rPr>
              <w:t>2</w:t>
            </w:r>
            <w:r w:rsidR="009256C6">
              <w:rPr>
                <w:rFonts w:ascii="Verdana" w:hAnsi="Verdana"/>
                <w:sz w:val="18"/>
                <w:szCs w:val="18"/>
              </w:rPr>
              <w:t>1</w:t>
            </w:r>
            <w:r>
              <w:rPr>
                <w:rFonts w:ascii="Verdana" w:hAnsi="Verdana"/>
                <w:sz w:val="18"/>
                <w:szCs w:val="18"/>
              </w:rPr>
              <w:t xml:space="preserve"> via subcontracting, </w:t>
            </w:r>
            <w:r>
              <w:rPr>
                <w:rFonts w:ascii="Verdana" w:hAnsi="Verdana"/>
                <w:b w:val="0"/>
                <w:sz w:val="18"/>
                <w:szCs w:val="18"/>
              </w:rPr>
              <w:t xml:space="preserve">indicating the company, </w:t>
            </w:r>
            <w:proofErr w:type="gramStart"/>
            <w:r>
              <w:rPr>
                <w:rFonts w:ascii="Verdana" w:hAnsi="Verdana"/>
                <w:b w:val="0"/>
                <w:sz w:val="18"/>
                <w:szCs w:val="18"/>
              </w:rPr>
              <w:t>location</w:t>
            </w:r>
            <w:proofErr w:type="gramEnd"/>
            <w:r>
              <w:rPr>
                <w:rFonts w:ascii="Verdana" w:hAnsi="Verdana"/>
                <w:b w:val="0"/>
                <w:sz w:val="18"/>
                <w:szCs w:val="18"/>
              </w:rPr>
              <w:t xml:space="preserve"> and sector, </w:t>
            </w:r>
            <w:r>
              <w:rPr>
                <w:rFonts w:ascii="Verdana" w:hAnsi="Verdana"/>
                <w:sz w:val="18"/>
                <w:szCs w:val="18"/>
              </w:rPr>
              <w:t>linked to the execution of the R&amp;D project</w:t>
            </w:r>
            <w:r>
              <w:rPr>
                <w:rFonts w:ascii="Verdana" w:hAnsi="Verdana"/>
                <w:b w:val="0"/>
                <w:sz w:val="18"/>
                <w:szCs w:val="18"/>
              </w:rPr>
              <w:t xml:space="preserve"> (not included in previous points)</w:t>
            </w:r>
          </w:p>
          <w:p w14:paraId="3C40595B" w14:textId="77777777" w:rsidR="00516708" w:rsidRDefault="00516708" w:rsidP="007F2FAD">
            <w:pPr>
              <w:autoSpaceDE w:val="0"/>
              <w:autoSpaceDN w:val="0"/>
              <w:adjustRightInd w:val="0"/>
              <w:jc w:val="both"/>
              <w:rPr>
                <w:rFonts w:ascii="Verdana" w:hAnsi="Verdana"/>
                <w:b w:val="0"/>
                <w:sz w:val="18"/>
                <w:szCs w:val="18"/>
              </w:rPr>
            </w:pPr>
          </w:p>
          <w:p w14:paraId="0BB0BB46" w14:textId="77777777" w:rsidR="00516708" w:rsidRPr="006433FB" w:rsidRDefault="00516708" w:rsidP="00166476">
            <w:pPr>
              <w:autoSpaceDE w:val="0"/>
              <w:autoSpaceDN w:val="0"/>
              <w:adjustRightInd w:val="0"/>
              <w:jc w:val="both"/>
              <w:rPr>
                <w:color w:val="FF0000"/>
                <w:sz w:val="20"/>
                <w:szCs w:val="20"/>
              </w:rPr>
            </w:pPr>
          </w:p>
        </w:tc>
        <w:tc>
          <w:tcPr>
            <w:tcW w:w="3402" w:type="dxa"/>
            <w:vAlign w:val="center"/>
          </w:tcPr>
          <w:p w14:paraId="160D1D49" w14:textId="77777777" w:rsidR="00516708" w:rsidRPr="00DD3553" w:rsidRDefault="00516708" w:rsidP="00DD3553">
            <w:pPr>
              <w:autoSpaceDE w:val="0"/>
              <w:autoSpaceDN w:val="0"/>
              <w:adjustRightInd w:val="0"/>
              <w:rPr>
                <w:rFonts w:ascii="Verdana" w:hAnsi="Verdana" w:cs="Arial"/>
                <w:b w:val="0"/>
                <w:bCs w:val="0"/>
                <w:sz w:val="18"/>
                <w:szCs w:val="18"/>
              </w:rPr>
            </w:pPr>
          </w:p>
        </w:tc>
      </w:tr>
    </w:tbl>
    <w:p w14:paraId="192867DC" w14:textId="77777777" w:rsidR="001E4AD0" w:rsidRDefault="001E4AD0" w:rsidP="00B32A56">
      <w:pPr>
        <w:autoSpaceDE w:val="0"/>
        <w:autoSpaceDN w:val="0"/>
        <w:adjustRightInd w:val="0"/>
        <w:rPr>
          <w:rFonts w:ascii="Verdana" w:hAnsi="Verdana"/>
          <w:b w:val="0"/>
          <w:sz w:val="18"/>
          <w:szCs w:val="18"/>
        </w:rPr>
      </w:pP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2"/>
        <w:gridCol w:w="1301"/>
        <w:gridCol w:w="1861"/>
        <w:gridCol w:w="2943"/>
      </w:tblGrid>
      <w:tr w:rsidR="00625BD1" w:rsidRPr="00DD3553" w14:paraId="0EB7BF22" w14:textId="77777777" w:rsidTr="00145F81">
        <w:trPr>
          <w:trHeight w:val="836"/>
        </w:trPr>
        <w:tc>
          <w:tcPr>
            <w:tcW w:w="5000" w:type="pct"/>
            <w:gridSpan w:val="4"/>
            <w:shd w:val="clear" w:color="auto" w:fill="F3F3F3"/>
            <w:vAlign w:val="center"/>
          </w:tcPr>
          <w:p w14:paraId="3E252409" w14:textId="77777777" w:rsidR="00625BD1" w:rsidRDefault="001E489B" w:rsidP="001E489B">
            <w:pPr>
              <w:autoSpaceDE w:val="0"/>
              <w:autoSpaceDN w:val="0"/>
              <w:adjustRightInd w:val="0"/>
              <w:rPr>
                <w:rFonts w:ascii="Verdana" w:hAnsi="Verdana" w:cs="Arial"/>
                <w:bCs w:val="0"/>
                <w:sz w:val="18"/>
                <w:szCs w:val="18"/>
              </w:rPr>
            </w:pPr>
            <w:r>
              <w:rPr>
                <w:rFonts w:ascii="Verdana" w:hAnsi="Verdana" w:cs="Arial"/>
                <w:bCs w:val="0"/>
                <w:sz w:val="18"/>
                <w:szCs w:val="18"/>
              </w:rPr>
              <w:t>2.5. INFORMATION ON THE WORKERS' DEDICATION TO THE PROJECT</w:t>
            </w:r>
          </w:p>
          <w:p w14:paraId="31E44131" w14:textId="77777777" w:rsidR="00625BD1" w:rsidRDefault="00625BD1" w:rsidP="00625BD1">
            <w:pPr>
              <w:autoSpaceDE w:val="0"/>
              <w:autoSpaceDN w:val="0"/>
              <w:adjustRightInd w:val="0"/>
              <w:ind w:left="1080"/>
              <w:rPr>
                <w:rFonts w:ascii="Verdana" w:hAnsi="Verdana" w:cs="Arial"/>
                <w:b w:val="0"/>
                <w:bCs w:val="0"/>
                <w:sz w:val="18"/>
                <w:szCs w:val="18"/>
              </w:rPr>
            </w:pPr>
          </w:p>
          <w:p w14:paraId="1CA5B910" w14:textId="77777777" w:rsidR="00625BD1" w:rsidRDefault="00625BD1"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The economic quantification must be shown in the online application form.</w:t>
            </w:r>
          </w:p>
          <w:p w14:paraId="1CB96080" w14:textId="77777777" w:rsidR="00625BD1" w:rsidRPr="006072B0" w:rsidRDefault="00625BD1" w:rsidP="004A3321">
            <w:pPr>
              <w:autoSpaceDE w:val="0"/>
              <w:autoSpaceDN w:val="0"/>
              <w:adjustRightInd w:val="0"/>
              <w:rPr>
                <w:rFonts w:ascii="Verdana" w:hAnsi="Verdana" w:cs="Arial"/>
                <w:b w:val="0"/>
                <w:bCs w:val="0"/>
                <w:sz w:val="18"/>
                <w:szCs w:val="18"/>
              </w:rPr>
            </w:pPr>
          </w:p>
        </w:tc>
      </w:tr>
      <w:tr w:rsidR="00625BD1" w:rsidRPr="00DD3553" w14:paraId="4B63B451" w14:textId="77777777" w:rsidTr="00145F81">
        <w:trPr>
          <w:trHeight w:val="157"/>
        </w:trPr>
        <w:tc>
          <w:tcPr>
            <w:tcW w:w="5000" w:type="pct"/>
            <w:gridSpan w:val="4"/>
            <w:vAlign w:val="center"/>
          </w:tcPr>
          <w:p w14:paraId="3A2C2A68" w14:textId="77777777" w:rsidR="00625BD1" w:rsidRPr="008802C8" w:rsidRDefault="001E489B" w:rsidP="004A3321">
            <w:pPr>
              <w:autoSpaceDE w:val="0"/>
              <w:autoSpaceDN w:val="0"/>
              <w:adjustRightInd w:val="0"/>
              <w:rPr>
                <w:rFonts w:ascii="Verdana" w:hAnsi="Verdana" w:cs="Arial"/>
                <w:bCs w:val="0"/>
                <w:sz w:val="18"/>
                <w:szCs w:val="18"/>
              </w:rPr>
            </w:pPr>
            <w:r>
              <w:rPr>
                <w:rFonts w:ascii="Verdana" w:hAnsi="Verdana" w:cs="Arial"/>
                <w:bCs w:val="0"/>
                <w:sz w:val="18"/>
                <w:szCs w:val="18"/>
              </w:rPr>
              <w:t xml:space="preserve"> </w:t>
            </w:r>
          </w:p>
        </w:tc>
      </w:tr>
      <w:tr w:rsidR="00516708" w:rsidRPr="00DD3553" w14:paraId="6EC466AD" w14:textId="77777777" w:rsidTr="00145F81">
        <w:trPr>
          <w:trHeight w:val="2261"/>
        </w:trPr>
        <w:tc>
          <w:tcPr>
            <w:tcW w:w="2408" w:type="pct"/>
            <w:gridSpan w:val="2"/>
            <w:vAlign w:val="center"/>
          </w:tcPr>
          <w:p w14:paraId="4B096DC7" w14:textId="77777777" w:rsidR="00516708" w:rsidRDefault="00516708"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Implementation of wages and salaries:</w:t>
            </w:r>
          </w:p>
          <w:p w14:paraId="43C549C7" w14:textId="77777777" w:rsidR="00516708" w:rsidRPr="00166476" w:rsidRDefault="00516708" w:rsidP="004A3321">
            <w:pPr>
              <w:jc w:val="both"/>
              <w:rPr>
                <w:rFonts w:ascii="Verdana" w:hAnsi="Verdana" w:cs="Arial"/>
                <w:b w:val="0"/>
                <w:color w:val="000000"/>
                <w:sz w:val="14"/>
                <w:szCs w:val="14"/>
              </w:rPr>
            </w:pPr>
            <w:r>
              <w:rPr>
                <w:rFonts w:ascii="Verdana" w:hAnsi="Verdana" w:cs="Arial"/>
                <w:b w:val="0"/>
                <w:color w:val="000000"/>
                <w:sz w:val="14"/>
                <w:szCs w:val="14"/>
              </w:rPr>
              <w:t xml:space="preserve">Wages and salaries of </w:t>
            </w:r>
            <w:r>
              <w:rPr>
                <w:rFonts w:ascii="Verdana" w:hAnsi="Verdana" w:cs="Arial"/>
                <w:b w:val="0"/>
                <w:color w:val="000000"/>
                <w:sz w:val="14"/>
                <w:szCs w:val="14"/>
                <w:u w:val="single"/>
              </w:rPr>
              <w:t xml:space="preserve">in-house personnel: </w:t>
            </w:r>
            <w:r>
              <w:rPr>
                <w:rFonts w:ascii="Verdana" w:hAnsi="Verdana" w:cs="Arial"/>
                <w:b w:val="0"/>
                <w:color w:val="000000"/>
                <w:sz w:val="14"/>
                <w:szCs w:val="14"/>
              </w:rPr>
              <w:t>researchers, technicians, auxiliary staff, etc. per hours dedicated to the co-funded R&amp;D project</w:t>
            </w:r>
          </w:p>
          <w:p w14:paraId="02AC3302" w14:textId="77777777" w:rsidR="00516708" w:rsidRDefault="00516708"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w:t>
            </w:r>
          </w:p>
          <w:p w14:paraId="232D93CB" w14:textId="77777777" w:rsidR="00516708" w:rsidRDefault="00516708" w:rsidP="004A3321">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Please indicate: </w:t>
            </w:r>
          </w:p>
          <w:p w14:paraId="268B91D7" w14:textId="77777777" w:rsidR="00516708"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No. of workers and their profiles</w:t>
            </w:r>
          </w:p>
          <w:p w14:paraId="5366AD56" w14:textId="77777777" w:rsidR="00516708"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The activities in which they are expected to be involved.</w:t>
            </w:r>
          </w:p>
          <w:p w14:paraId="251499FB" w14:textId="77777777" w:rsidR="00516708" w:rsidRPr="001F17E6"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Total hours of estimated dedication to the project.</w:t>
            </w:r>
          </w:p>
        </w:tc>
        <w:tc>
          <w:tcPr>
            <w:tcW w:w="2592" w:type="pct"/>
            <w:gridSpan w:val="2"/>
            <w:vAlign w:val="center"/>
          </w:tcPr>
          <w:p w14:paraId="2263EE94" w14:textId="77777777" w:rsidR="00516708" w:rsidRDefault="00516708" w:rsidP="004A3321">
            <w:pPr>
              <w:autoSpaceDE w:val="0"/>
              <w:autoSpaceDN w:val="0"/>
              <w:adjustRightInd w:val="0"/>
              <w:rPr>
                <w:rFonts w:ascii="Verdana" w:hAnsi="Verdana" w:cs="Arial"/>
                <w:b w:val="0"/>
                <w:bCs w:val="0"/>
                <w:sz w:val="18"/>
                <w:szCs w:val="18"/>
              </w:rPr>
            </w:pPr>
          </w:p>
        </w:tc>
      </w:tr>
      <w:tr w:rsidR="001E489B" w:rsidRPr="00DD3553" w14:paraId="29E7080B" w14:textId="77777777" w:rsidTr="00145F81">
        <w:trPr>
          <w:trHeight w:val="2431"/>
        </w:trPr>
        <w:tc>
          <w:tcPr>
            <w:tcW w:w="2408" w:type="pct"/>
            <w:gridSpan w:val="2"/>
            <w:vAlign w:val="center"/>
          </w:tcPr>
          <w:p w14:paraId="7FA3DC8D" w14:textId="77777777" w:rsidR="001E489B" w:rsidRDefault="001E489B"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Self-employed personnel:</w:t>
            </w:r>
          </w:p>
          <w:p w14:paraId="4C510808" w14:textId="77777777" w:rsidR="001E489B" w:rsidRPr="00166476" w:rsidRDefault="001E489B" w:rsidP="004A3321">
            <w:pPr>
              <w:autoSpaceDE w:val="0"/>
              <w:autoSpaceDN w:val="0"/>
              <w:adjustRightInd w:val="0"/>
              <w:jc w:val="both"/>
              <w:rPr>
                <w:rFonts w:ascii="Verdana" w:hAnsi="Verdana" w:cs="Arial"/>
                <w:b w:val="0"/>
                <w:bCs w:val="0"/>
                <w:sz w:val="14"/>
                <w:szCs w:val="14"/>
              </w:rPr>
            </w:pPr>
            <w:r>
              <w:rPr>
                <w:rFonts w:ascii="Verdana" w:hAnsi="Verdana" w:cs="Arial"/>
                <w:b w:val="0"/>
                <w:bCs w:val="0"/>
                <w:sz w:val="14"/>
                <w:szCs w:val="14"/>
              </w:rPr>
              <w:t xml:space="preserve">Wages and salaries for self-employed personnel recruited directly by the company as researchers, technicians, auxiliary staff, etc. per hours dedicated to the co-funded R&amp;D project.  </w:t>
            </w:r>
          </w:p>
          <w:p w14:paraId="5BADE9A8" w14:textId="77777777" w:rsidR="001E489B" w:rsidRDefault="001E489B" w:rsidP="004A3321">
            <w:pPr>
              <w:autoSpaceDE w:val="0"/>
              <w:autoSpaceDN w:val="0"/>
              <w:adjustRightInd w:val="0"/>
              <w:rPr>
                <w:rFonts w:ascii="Verdana" w:hAnsi="Verdana" w:cs="Arial"/>
                <w:b w:val="0"/>
                <w:bCs w:val="0"/>
                <w:sz w:val="18"/>
                <w:szCs w:val="18"/>
              </w:rPr>
            </w:pPr>
          </w:p>
          <w:p w14:paraId="39E9A833" w14:textId="77777777" w:rsidR="001E489B" w:rsidRDefault="001E489B" w:rsidP="004A3321">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Please indicate: </w:t>
            </w:r>
          </w:p>
          <w:p w14:paraId="53E68205" w14:textId="77777777" w:rsidR="001E489B"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No. of workers and their profiles</w:t>
            </w:r>
          </w:p>
          <w:p w14:paraId="4D16DD52" w14:textId="77777777" w:rsidR="001E489B"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The activities in which they are expected to be involved.</w:t>
            </w:r>
          </w:p>
          <w:p w14:paraId="01357506" w14:textId="77777777" w:rsidR="001E489B" w:rsidRPr="001F17E6"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Pr>
                <w:rFonts w:ascii="Verdana" w:hAnsi="Verdana" w:cs="Arial"/>
                <w:b w:val="0"/>
                <w:bCs w:val="0"/>
                <w:sz w:val="18"/>
                <w:szCs w:val="18"/>
              </w:rPr>
              <w:t xml:space="preserve">Total hours of estimated dedication to the project. </w:t>
            </w:r>
          </w:p>
        </w:tc>
        <w:tc>
          <w:tcPr>
            <w:tcW w:w="2592" w:type="pct"/>
            <w:gridSpan w:val="2"/>
            <w:vAlign w:val="center"/>
          </w:tcPr>
          <w:p w14:paraId="7AD71FAC" w14:textId="77777777" w:rsidR="001E489B" w:rsidRDefault="001E489B" w:rsidP="004A3321">
            <w:pPr>
              <w:autoSpaceDE w:val="0"/>
              <w:autoSpaceDN w:val="0"/>
              <w:adjustRightInd w:val="0"/>
              <w:rPr>
                <w:rFonts w:ascii="Verdana" w:hAnsi="Verdana" w:cs="Arial"/>
                <w:b w:val="0"/>
                <w:bCs w:val="0"/>
                <w:sz w:val="18"/>
                <w:szCs w:val="18"/>
              </w:rPr>
            </w:pPr>
          </w:p>
        </w:tc>
      </w:tr>
      <w:tr w:rsidR="00E61EF5" w:rsidRPr="00DD3553" w14:paraId="00628A6D" w14:textId="77777777" w:rsidTr="00145F81">
        <w:trPr>
          <w:trHeight w:val="602"/>
        </w:trPr>
        <w:tc>
          <w:tcPr>
            <w:tcW w:w="5000" w:type="pct"/>
            <w:gridSpan w:val="4"/>
            <w:shd w:val="clear" w:color="auto" w:fill="F3F3F3"/>
            <w:vAlign w:val="center"/>
          </w:tcPr>
          <w:p w14:paraId="1F2C4512" w14:textId="77777777" w:rsidR="00E61EF5" w:rsidRPr="00DD3553" w:rsidRDefault="0090441D" w:rsidP="00145F81">
            <w:pPr>
              <w:autoSpaceDE w:val="0"/>
              <w:autoSpaceDN w:val="0"/>
              <w:adjustRightInd w:val="0"/>
              <w:ind w:left="792" w:hanging="720"/>
              <w:rPr>
                <w:rFonts w:ascii="Verdana" w:hAnsi="Verdana" w:cs="Arial"/>
                <w:bCs w:val="0"/>
                <w:sz w:val="18"/>
                <w:szCs w:val="18"/>
              </w:rPr>
            </w:pPr>
            <w:r>
              <w:rPr>
                <w:rFonts w:ascii="Verdana" w:hAnsi="Verdana" w:cs="Arial"/>
                <w:bCs w:val="0"/>
                <w:sz w:val="18"/>
                <w:szCs w:val="18"/>
              </w:rPr>
              <w:lastRenderedPageBreak/>
              <w:t>2.6. PROJECT TYPE</w:t>
            </w:r>
          </w:p>
        </w:tc>
      </w:tr>
      <w:tr w:rsidR="00E61EF5" w:rsidRPr="00DD3553" w14:paraId="07FBE0B5" w14:textId="77777777" w:rsidTr="00145F81">
        <w:trPr>
          <w:cantSplit/>
          <w:trHeight w:hRule="exact" w:val="622"/>
        </w:trPr>
        <w:tc>
          <w:tcPr>
            <w:tcW w:w="1706" w:type="pct"/>
            <w:vAlign w:val="center"/>
          </w:tcPr>
          <w:p w14:paraId="5F6524A1" w14:textId="77777777" w:rsidR="00E61EF5" w:rsidRPr="00DD3553" w:rsidRDefault="00E61EF5" w:rsidP="00E61EF5">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 INDIVIDUAL       </w:t>
            </w:r>
          </w:p>
        </w:tc>
        <w:tc>
          <w:tcPr>
            <w:tcW w:w="1706" w:type="pct"/>
            <w:gridSpan w:val="2"/>
            <w:vAlign w:val="center"/>
          </w:tcPr>
          <w:p w14:paraId="463B14B3" w14:textId="77777777" w:rsidR="00E61EF5" w:rsidRPr="00DD3553" w:rsidRDefault="00E61EF5" w:rsidP="00E61EF5">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 PARTNERSHIP   </w:t>
            </w:r>
          </w:p>
        </w:tc>
        <w:tc>
          <w:tcPr>
            <w:tcW w:w="1589" w:type="pct"/>
            <w:vAlign w:val="center"/>
          </w:tcPr>
          <w:p w14:paraId="6395E194" w14:textId="77777777" w:rsidR="00E61EF5" w:rsidRPr="00DD3553" w:rsidRDefault="00E61EF5" w:rsidP="00E61EF5">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 NO. PARTICIPANTS INCLUDING THE APPLICANT</w:t>
            </w:r>
          </w:p>
        </w:tc>
      </w:tr>
    </w:tbl>
    <w:p w14:paraId="64E82F7B" w14:textId="77777777" w:rsidR="001E4AD0" w:rsidRDefault="001E4AD0" w:rsidP="00B32A56">
      <w:pPr>
        <w:autoSpaceDE w:val="0"/>
        <w:autoSpaceDN w:val="0"/>
        <w:adjustRightInd w:val="0"/>
        <w:rPr>
          <w:rFonts w:ascii="Verdana" w:hAnsi="Verdana"/>
          <w:b w:val="0"/>
          <w:sz w:val="18"/>
          <w:szCs w:val="18"/>
        </w:rPr>
      </w:pPr>
    </w:p>
    <w:p w14:paraId="3A727693" w14:textId="77777777" w:rsidR="001E4AD0" w:rsidRDefault="001E4AD0" w:rsidP="00B32A56">
      <w:pPr>
        <w:autoSpaceDE w:val="0"/>
        <w:autoSpaceDN w:val="0"/>
        <w:adjustRightInd w:val="0"/>
        <w:rPr>
          <w:rFonts w:ascii="Verdana" w:hAnsi="Verdana"/>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2268"/>
        <w:gridCol w:w="2410"/>
      </w:tblGrid>
      <w:tr w:rsidR="00CB04EA" w:rsidRPr="00DD3553" w14:paraId="0F75A99E" w14:textId="77777777" w:rsidTr="0090441D">
        <w:trPr>
          <w:trHeight w:val="518"/>
        </w:trPr>
        <w:tc>
          <w:tcPr>
            <w:tcW w:w="9498" w:type="dxa"/>
            <w:gridSpan w:val="3"/>
            <w:shd w:val="clear" w:color="auto" w:fill="F3F3F3"/>
            <w:vAlign w:val="center"/>
          </w:tcPr>
          <w:p w14:paraId="543BA6AA" w14:textId="77777777" w:rsidR="00CB04EA" w:rsidRPr="00DD3553" w:rsidRDefault="006433FB" w:rsidP="00145F81">
            <w:pPr>
              <w:autoSpaceDE w:val="0"/>
              <w:autoSpaceDN w:val="0"/>
              <w:adjustRightInd w:val="0"/>
              <w:rPr>
                <w:rFonts w:ascii="Verdana" w:hAnsi="Verdana" w:cs="Arial"/>
                <w:b w:val="0"/>
                <w:bCs w:val="0"/>
                <w:sz w:val="18"/>
                <w:szCs w:val="18"/>
              </w:rPr>
            </w:pPr>
            <w:r>
              <w:rPr>
                <w:rFonts w:ascii="Verdana" w:hAnsi="Verdana" w:cs="Arial"/>
                <w:bCs w:val="0"/>
                <w:sz w:val="18"/>
                <w:szCs w:val="18"/>
              </w:rPr>
              <w:t>2.7. IN THE CASE OF A PARTNERSHIP: PERCENTAGE OF THE BUDGET ELIGIBLE FOR SUBSIDY IN EACH ENTITY.</w:t>
            </w:r>
          </w:p>
        </w:tc>
      </w:tr>
      <w:tr w:rsidR="00CB04EA" w:rsidRPr="00DD3553" w14:paraId="303BD02B" w14:textId="77777777" w:rsidTr="0090441D">
        <w:trPr>
          <w:trHeight w:val="447"/>
        </w:trPr>
        <w:tc>
          <w:tcPr>
            <w:tcW w:w="4820" w:type="dxa"/>
            <w:vAlign w:val="center"/>
          </w:tcPr>
          <w:p w14:paraId="2FF8CE6B"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COMPANY</w:t>
            </w:r>
          </w:p>
        </w:tc>
        <w:tc>
          <w:tcPr>
            <w:tcW w:w="2268" w:type="dxa"/>
            <w:vAlign w:val="center"/>
          </w:tcPr>
          <w:p w14:paraId="7713A54D"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BUDGET IN €</w:t>
            </w:r>
          </w:p>
        </w:tc>
        <w:tc>
          <w:tcPr>
            <w:tcW w:w="2410" w:type="dxa"/>
            <w:vAlign w:val="center"/>
          </w:tcPr>
          <w:p w14:paraId="47B97149"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PERCENTAGE OF BUDGET (%)</w:t>
            </w:r>
          </w:p>
        </w:tc>
      </w:tr>
      <w:tr w:rsidR="00CB04EA" w:rsidRPr="00DD3553" w14:paraId="52047862"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01ADC283"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Company 1:</w:t>
            </w:r>
          </w:p>
        </w:tc>
        <w:tc>
          <w:tcPr>
            <w:tcW w:w="2268" w:type="dxa"/>
            <w:tcBorders>
              <w:top w:val="single" w:sz="4" w:space="0" w:color="auto"/>
              <w:left w:val="single" w:sz="4" w:space="0" w:color="auto"/>
              <w:bottom w:val="single" w:sz="4" w:space="0" w:color="auto"/>
              <w:right w:val="single" w:sz="4" w:space="0" w:color="auto"/>
            </w:tcBorders>
            <w:vAlign w:val="center"/>
          </w:tcPr>
          <w:p w14:paraId="020BDA9C"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BCE3CF0"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r w:rsidR="00CB04EA" w:rsidRPr="00DD3553" w14:paraId="2B62927A"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108B1874"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Company 2:</w:t>
            </w:r>
          </w:p>
        </w:tc>
        <w:tc>
          <w:tcPr>
            <w:tcW w:w="2268" w:type="dxa"/>
            <w:tcBorders>
              <w:top w:val="single" w:sz="4" w:space="0" w:color="auto"/>
              <w:left w:val="single" w:sz="4" w:space="0" w:color="auto"/>
              <w:bottom w:val="single" w:sz="4" w:space="0" w:color="auto"/>
              <w:right w:val="single" w:sz="4" w:space="0" w:color="auto"/>
            </w:tcBorders>
            <w:vAlign w:val="center"/>
          </w:tcPr>
          <w:p w14:paraId="4335CD3E"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20F98B9"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r w:rsidR="00CB04EA" w:rsidRPr="00DD3553" w14:paraId="05469836"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7F9A1EAC"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Company 3:</w:t>
            </w:r>
          </w:p>
        </w:tc>
        <w:tc>
          <w:tcPr>
            <w:tcW w:w="2268" w:type="dxa"/>
            <w:tcBorders>
              <w:top w:val="single" w:sz="4" w:space="0" w:color="auto"/>
              <w:left w:val="single" w:sz="4" w:space="0" w:color="auto"/>
              <w:bottom w:val="single" w:sz="4" w:space="0" w:color="auto"/>
              <w:right w:val="single" w:sz="4" w:space="0" w:color="auto"/>
            </w:tcBorders>
            <w:vAlign w:val="center"/>
          </w:tcPr>
          <w:p w14:paraId="5697A0D9"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202821F"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bl>
    <w:p w14:paraId="004A04E5" w14:textId="77777777" w:rsidR="001E4AD0" w:rsidRDefault="00220BE0" w:rsidP="00220BE0">
      <w:pPr>
        <w:autoSpaceDE w:val="0"/>
        <w:autoSpaceDN w:val="0"/>
        <w:adjustRightInd w:val="0"/>
        <w:rPr>
          <w:rFonts w:ascii="Verdana" w:hAnsi="Verdana" w:cs="Arial"/>
          <w:b w:val="0"/>
          <w:sz w:val="18"/>
          <w:szCs w:val="18"/>
        </w:rPr>
      </w:pPr>
      <w:r>
        <w:rPr>
          <w:rFonts w:ascii="Verdana" w:hAnsi="Verdana" w:cs="Arial"/>
          <w:b w:val="0"/>
          <w:sz w:val="18"/>
          <w:szCs w:val="18"/>
        </w:rPr>
        <w:t xml:space="preserve">             </w:t>
      </w:r>
    </w:p>
    <w:p w14:paraId="32AA7E4A" w14:textId="77777777" w:rsidR="00220BE0" w:rsidRPr="0015407C" w:rsidRDefault="00220BE0" w:rsidP="00220BE0">
      <w:pPr>
        <w:autoSpaceDE w:val="0"/>
        <w:autoSpaceDN w:val="0"/>
        <w:adjustRightInd w:val="0"/>
        <w:rPr>
          <w:rFonts w:ascii="Verdana" w:hAnsi="Verdana" w:cs="Arial"/>
          <w:sz w:val="18"/>
          <w:szCs w:val="18"/>
        </w:rPr>
      </w:pPr>
      <w:r>
        <w:rPr>
          <w:rFonts w:ascii="Verdana" w:hAnsi="Verdana" w:cs="Arial"/>
          <w:b w:val="0"/>
          <w:sz w:val="18"/>
          <w:szCs w:val="18"/>
        </w:rPr>
        <w:t xml:space="preserve">         </w:t>
      </w:r>
      <w:r>
        <w:rPr>
          <w:rFonts w:ascii="Verdana" w:hAnsi="Verdana" w:cs="Arial"/>
          <w:sz w:val="18"/>
          <w:szCs w:val="18"/>
        </w:rPr>
        <w:t xml:space="preserve">                                            </w:t>
      </w:r>
    </w:p>
    <w:p w14:paraId="51BBA018" w14:textId="77777777" w:rsidR="00B32A56" w:rsidRDefault="00B32A56" w:rsidP="00B32A56">
      <w:pPr>
        <w:autoSpaceDE w:val="0"/>
        <w:autoSpaceDN w:val="0"/>
        <w:adjustRightInd w:val="0"/>
        <w:rPr>
          <w:rFonts w:ascii="Verdana" w:hAnsi="Verdana" w:cs="Arial"/>
          <w:b w:val="0"/>
          <w:sz w:val="18"/>
          <w:szCs w:val="18"/>
        </w:rPr>
      </w:pPr>
    </w:p>
    <w:p w14:paraId="25F99E53" w14:textId="77777777" w:rsidR="009B3CE2" w:rsidRDefault="009B3CE2" w:rsidP="00B32A56">
      <w:pPr>
        <w:autoSpaceDE w:val="0"/>
        <w:autoSpaceDN w:val="0"/>
        <w:adjustRightInd w:val="0"/>
        <w:rPr>
          <w:rFonts w:ascii="Verdana" w:hAnsi="Verdana" w:cs="Arial"/>
          <w:b w:val="0"/>
          <w:sz w:val="18"/>
          <w:szCs w:val="18"/>
        </w:rPr>
      </w:pPr>
    </w:p>
    <w:p w14:paraId="743B9550" w14:textId="77777777" w:rsidR="009B3CE2" w:rsidRDefault="009B3CE2" w:rsidP="00B32A56">
      <w:pPr>
        <w:autoSpaceDE w:val="0"/>
        <w:autoSpaceDN w:val="0"/>
        <w:adjustRightInd w:val="0"/>
        <w:rPr>
          <w:rFonts w:ascii="Verdana" w:hAnsi="Verdana" w:cs="Arial"/>
          <w:b w:val="0"/>
          <w:sz w:val="18"/>
          <w:szCs w:val="18"/>
        </w:rPr>
      </w:pPr>
    </w:p>
    <w:p w14:paraId="2CDC22FD" w14:textId="77777777" w:rsidR="009B3CE2" w:rsidRDefault="009B3CE2" w:rsidP="00B32A56">
      <w:pPr>
        <w:autoSpaceDE w:val="0"/>
        <w:autoSpaceDN w:val="0"/>
        <w:adjustRightInd w:val="0"/>
        <w:rPr>
          <w:rFonts w:ascii="Verdana" w:hAnsi="Verdana" w:cs="Arial"/>
          <w:b w:val="0"/>
          <w:sz w:val="18"/>
          <w:szCs w:val="18"/>
        </w:rPr>
      </w:pPr>
    </w:p>
    <w:p w14:paraId="14370061" w14:textId="77777777" w:rsidR="009B3CE2" w:rsidRDefault="009B3CE2" w:rsidP="00B32A56">
      <w:pPr>
        <w:autoSpaceDE w:val="0"/>
        <w:autoSpaceDN w:val="0"/>
        <w:adjustRightInd w:val="0"/>
        <w:rPr>
          <w:rFonts w:ascii="Verdana" w:hAnsi="Verdana" w:cs="Arial"/>
          <w:b w:val="0"/>
          <w:sz w:val="18"/>
          <w:szCs w:val="18"/>
        </w:rPr>
      </w:pPr>
    </w:p>
    <w:p w14:paraId="1D16531F" w14:textId="77777777" w:rsidR="009B3CE2" w:rsidRDefault="009B3CE2" w:rsidP="00B32A56">
      <w:pPr>
        <w:autoSpaceDE w:val="0"/>
        <w:autoSpaceDN w:val="0"/>
        <w:adjustRightInd w:val="0"/>
        <w:rPr>
          <w:rFonts w:ascii="Verdana" w:hAnsi="Verdana" w:cs="Arial"/>
          <w:b w:val="0"/>
          <w:sz w:val="18"/>
          <w:szCs w:val="18"/>
        </w:rPr>
      </w:pPr>
    </w:p>
    <w:p w14:paraId="7C7F837B" w14:textId="77777777" w:rsidR="009B3CE2" w:rsidRDefault="009B3CE2" w:rsidP="00B32A56">
      <w:pPr>
        <w:autoSpaceDE w:val="0"/>
        <w:autoSpaceDN w:val="0"/>
        <w:adjustRightInd w:val="0"/>
        <w:rPr>
          <w:rFonts w:ascii="Verdana" w:hAnsi="Verdana" w:cs="Arial"/>
          <w:b w:val="0"/>
          <w:sz w:val="18"/>
          <w:szCs w:val="18"/>
        </w:rPr>
      </w:pPr>
    </w:p>
    <w:p w14:paraId="42E400DE" w14:textId="77777777" w:rsidR="009B3CE2" w:rsidRDefault="009B3CE2" w:rsidP="00B32A56">
      <w:pPr>
        <w:autoSpaceDE w:val="0"/>
        <w:autoSpaceDN w:val="0"/>
        <w:adjustRightInd w:val="0"/>
        <w:rPr>
          <w:rFonts w:ascii="Verdana" w:hAnsi="Verdana" w:cs="Arial"/>
          <w:b w:val="0"/>
          <w:sz w:val="18"/>
          <w:szCs w:val="18"/>
        </w:rPr>
      </w:pPr>
    </w:p>
    <w:p w14:paraId="40020FCD" w14:textId="77777777" w:rsidR="009B3CE2" w:rsidRDefault="009B3CE2" w:rsidP="00B32A56">
      <w:pPr>
        <w:autoSpaceDE w:val="0"/>
        <w:autoSpaceDN w:val="0"/>
        <w:adjustRightInd w:val="0"/>
        <w:rPr>
          <w:rFonts w:ascii="Verdana" w:hAnsi="Verdana" w:cs="Arial"/>
          <w:b w:val="0"/>
          <w:sz w:val="18"/>
          <w:szCs w:val="18"/>
        </w:rPr>
      </w:pPr>
    </w:p>
    <w:p w14:paraId="2A250C6E" w14:textId="77777777" w:rsidR="009B3CE2" w:rsidRDefault="009B3CE2" w:rsidP="00B32A56">
      <w:pPr>
        <w:autoSpaceDE w:val="0"/>
        <w:autoSpaceDN w:val="0"/>
        <w:adjustRightInd w:val="0"/>
        <w:rPr>
          <w:rFonts w:ascii="Verdana" w:hAnsi="Verdana" w:cs="Arial"/>
          <w:b w:val="0"/>
          <w:sz w:val="18"/>
          <w:szCs w:val="18"/>
        </w:rPr>
      </w:pPr>
    </w:p>
    <w:p w14:paraId="6A5AB372" w14:textId="77777777" w:rsidR="009B3CE2" w:rsidRDefault="009B3CE2" w:rsidP="00B32A56">
      <w:pPr>
        <w:autoSpaceDE w:val="0"/>
        <w:autoSpaceDN w:val="0"/>
        <w:adjustRightInd w:val="0"/>
        <w:rPr>
          <w:rFonts w:ascii="Verdana" w:hAnsi="Verdana" w:cs="Arial"/>
          <w:b w:val="0"/>
          <w:sz w:val="18"/>
          <w:szCs w:val="18"/>
        </w:rPr>
      </w:pPr>
    </w:p>
    <w:p w14:paraId="34A3144D" w14:textId="77777777" w:rsidR="009B3CE2" w:rsidRDefault="009B3CE2" w:rsidP="00B32A56">
      <w:pPr>
        <w:autoSpaceDE w:val="0"/>
        <w:autoSpaceDN w:val="0"/>
        <w:adjustRightInd w:val="0"/>
        <w:rPr>
          <w:rFonts w:ascii="Verdana" w:hAnsi="Verdana" w:cs="Arial"/>
          <w:b w:val="0"/>
          <w:sz w:val="18"/>
          <w:szCs w:val="18"/>
        </w:rPr>
      </w:pPr>
    </w:p>
    <w:p w14:paraId="6F4E996C" w14:textId="77777777" w:rsidR="009B3CE2" w:rsidRDefault="009B3CE2" w:rsidP="00B32A56">
      <w:pPr>
        <w:autoSpaceDE w:val="0"/>
        <w:autoSpaceDN w:val="0"/>
        <w:adjustRightInd w:val="0"/>
        <w:rPr>
          <w:rFonts w:ascii="Verdana" w:hAnsi="Verdana" w:cs="Arial"/>
          <w:b w:val="0"/>
          <w:sz w:val="18"/>
          <w:szCs w:val="18"/>
        </w:rPr>
      </w:pPr>
    </w:p>
    <w:p w14:paraId="3560C111" w14:textId="77777777" w:rsidR="009B3CE2" w:rsidRDefault="009B3CE2" w:rsidP="00B32A56">
      <w:pPr>
        <w:autoSpaceDE w:val="0"/>
        <w:autoSpaceDN w:val="0"/>
        <w:adjustRightInd w:val="0"/>
        <w:rPr>
          <w:rFonts w:ascii="Verdana" w:hAnsi="Verdana" w:cs="Arial"/>
          <w:b w:val="0"/>
          <w:sz w:val="18"/>
          <w:szCs w:val="18"/>
        </w:rPr>
      </w:pPr>
    </w:p>
    <w:p w14:paraId="5BDB7454" w14:textId="77777777" w:rsidR="009B3CE2" w:rsidRDefault="009B3CE2" w:rsidP="00B32A56">
      <w:pPr>
        <w:autoSpaceDE w:val="0"/>
        <w:autoSpaceDN w:val="0"/>
        <w:adjustRightInd w:val="0"/>
        <w:rPr>
          <w:rFonts w:ascii="Verdana" w:hAnsi="Verdana" w:cs="Arial"/>
          <w:b w:val="0"/>
          <w:sz w:val="18"/>
          <w:szCs w:val="18"/>
        </w:rPr>
      </w:pPr>
    </w:p>
    <w:p w14:paraId="0D0A9B7A" w14:textId="77777777" w:rsidR="009B3CE2" w:rsidRDefault="009B3CE2" w:rsidP="00B32A56">
      <w:pPr>
        <w:autoSpaceDE w:val="0"/>
        <w:autoSpaceDN w:val="0"/>
        <w:adjustRightInd w:val="0"/>
        <w:rPr>
          <w:rFonts w:ascii="Verdana" w:hAnsi="Verdana" w:cs="Arial"/>
          <w:b w:val="0"/>
          <w:sz w:val="18"/>
          <w:szCs w:val="18"/>
        </w:rPr>
      </w:pPr>
    </w:p>
    <w:p w14:paraId="6AFB4C71" w14:textId="77777777" w:rsidR="009B3CE2" w:rsidRDefault="009B3CE2" w:rsidP="00B32A56">
      <w:pPr>
        <w:autoSpaceDE w:val="0"/>
        <w:autoSpaceDN w:val="0"/>
        <w:adjustRightInd w:val="0"/>
        <w:rPr>
          <w:rFonts w:ascii="Verdana" w:hAnsi="Verdana" w:cs="Arial"/>
          <w:b w:val="0"/>
          <w:sz w:val="18"/>
          <w:szCs w:val="18"/>
        </w:rPr>
      </w:pPr>
    </w:p>
    <w:p w14:paraId="45B082F0" w14:textId="77777777" w:rsidR="009B3CE2" w:rsidRDefault="009B3CE2" w:rsidP="00B32A56">
      <w:pPr>
        <w:autoSpaceDE w:val="0"/>
        <w:autoSpaceDN w:val="0"/>
        <w:adjustRightInd w:val="0"/>
        <w:rPr>
          <w:rFonts w:ascii="Verdana" w:hAnsi="Verdana" w:cs="Arial"/>
          <w:b w:val="0"/>
          <w:sz w:val="18"/>
          <w:szCs w:val="18"/>
        </w:rPr>
      </w:pPr>
    </w:p>
    <w:p w14:paraId="1F9BFCA5" w14:textId="0431C89F" w:rsidR="009B3CE2" w:rsidRDefault="009B3CE2" w:rsidP="00B32A56">
      <w:pPr>
        <w:autoSpaceDE w:val="0"/>
        <w:autoSpaceDN w:val="0"/>
        <w:adjustRightInd w:val="0"/>
        <w:rPr>
          <w:rFonts w:ascii="Verdana" w:hAnsi="Verdana" w:cs="Arial"/>
          <w:b w:val="0"/>
          <w:sz w:val="18"/>
          <w:szCs w:val="18"/>
        </w:rPr>
      </w:pPr>
    </w:p>
    <w:p w14:paraId="04EA3875" w14:textId="288498ED" w:rsidR="00667785" w:rsidRDefault="00667785" w:rsidP="00B32A56">
      <w:pPr>
        <w:autoSpaceDE w:val="0"/>
        <w:autoSpaceDN w:val="0"/>
        <w:adjustRightInd w:val="0"/>
        <w:rPr>
          <w:rFonts w:ascii="Verdana" w:hAnsi="Verdana" w:cs="Arial"/>
          <w:b w:val="0"/>
          <w:sz w:val="18"/>
          <w:szCs w:val="18"/>
        </w:rPr>
      </w:pPr>
    </w:p>
    <w:p w14:paraId="01EB8D53" w14:textId="449958BB" w:rsidR="00667785" w:rsidRDefault="00667785" w:rsidP="00B32A56">
      <w:pPr>
        <w:autoSpaceDE w:val="0"/>
        <w:autoSpaceDN w:val="0"/>
        <w:adjustRightInd w:val="0"/>
        <w:rPr>
          <w:rFonts w:ascii="Verdana" w:hAnsi="Verdana" w:cs="Arial"/>
          <w:b w:val="0"/>
          <w:sz w:val="18"/>
          <w:szCs w:val="18"/>
        </w:rPr>
      </w:pPr>
    </w:p>
    <w:p w14:paraId="49EDE4E3" w14:textId="4672B8F9" w:rsidR="00667785" w:rsidRDefault="00667785" w:rsidP="00B32A56">
      <w:pPr>
        <w:autoSpaceDE w:val="0"/>
        <w:autoSpaceDN w:val="0"/>
        <w:adjustRightInd w:val="0"/>
        <w:rPr>
          <w:rFonts w:ascii="Verdana" w:hAnsi="Verdana" w:cs="Arial"/>
          <w:b w:val="0"/>
          <w:sz w:val="18"/>
          <w:szCs w:val="18"/>
        </w:rPr>
      </w:pPr>
    </w:p>
    <w:p w14:paraId="3A2F0080" w14:textId="3832F263" w:rsidR="00667785" w:rsidRDefault="00667785" w:rsidP="00B32A56">
      <w:pPr>
        <w:autoSpaceDE w:val="0"/>
        <w:autoSpaceDN w:val="0"/>
        <w:adjustRightInd w:val="0"/>
        <w:rPr>
          <w:rFonts w:ascii="Verdana" w:hAnsi="Verdana" w:cs="Arial"/>
          <w:b w:val="0"/>
          <w:sz w:val="18"/>
          <w:szCs w:val="18"/>
        </w:rPr>
      </w:pPr>
    </w:p>
    <w:p w14:paraId="1589892C" w14:textId="58602238" w:rsidR="00667785" w:rsidRDefault="00667785" w:rsidP="00B32A56">
      <w:pPr>
        <w:autoSpaceDE w:val="0"/>
        <w:autoSpaceDN w:val="0"/>
        <w:adjustRightInd w:val="0"/>
        <w:rPr>
          <w:rFonts w:ascii="Verdana" w:hAnsi="Verdana" w:cs="Arial"/>
          <w:b w:val="0"/>
          <w:sz w:val="18"/>
          <w:szCs w:val="18"/>
        </w:rPr>
      </w:pPr>
    </w:p>
    <w:p w14:paraId="7B0D91E3" w14:textId="52A29F9C" w:rsidR="00667785" w:rsidRDefault="00667785" w:rsidP="00B32A56">
      <w:pPr>
        <w:autoSpaceDE w:val="0"/>
        <w:autoSpaceDN w:val="0"/>
        <w:adjustRightInd w:val="0"/>
        <w:rPr>
          <w:rFonts w:ascii="Verdana" w:hAnsi="Verdana" w:cs="Arial"/>
          <w:b w:val="0"/>
          <w:sz w:val="18"/>
          <w:szCs w:val="18"/>
        </w:rPr>
      </w:pPr>
    </w:p>
    <w:p w14:paraId="43D1FE1C" w14:textId="6A0E5B3A" w:rsidR="00667785" w:rsidRDefault="00667785" w:rsidP="00B32A56">
      <w:pPr>
        <w:autoSpaceDE w:val="0"/>
        <w:autoSpaceDN w:val="0"/>
        <w:adjustRightInd w:val="0"/>
        <w:rPr>
          <w:rFonts w:ascii="Verdana" w:hAnsi="Verdana" w:cs="Arial"/>
          <w:b w:val="0"/>
          <w:sz w:val="18"/>
          <w:szCs w:val="18"/>
        </w:rPr>
      </w:pPr>
    </w:p>
    <w:p w14:paraId="43CE9EDB" w14:textId="68B108C7" w:rsidR="00667785" w:rsidRDefault="00667785" w:rsidP="00B32A56">
      <w:pPr>
        <w:autoSpaceDE w:val="0"/>
        <w:autoSpaceDN w:val="0"/>
        <w:adjustRightInd w:val="0"/>
        <w:rPr>
          <w:rFonts w:ascii="Verdana" w:hAnsi="Verdana" w:cs="Arial"/>
          <w:b w:val="0"/>
          <w:sz w:val="18"/>
          <w:szCs w:val="18"/>
        </w:rPr>
      </w:pPr>
    </w:p>
    <w:p w14:paraId="6AAAB699" w14:textId="322BF289" w:rsidR="00667785" w:rsidRDefault="00667785" w:rsidP="00B32A56">
      <w:pPr>
        <w:autoSpaceDE w:val="0"/>
        <w:autoSpaceDN w:val="0"/>
        <w:adjustRightInd w:val="0"/>
        <w:rPr>
          <w:rFonts w:ascii="Verdana" w:hAnsi="Verdana" w:cs="Arial"/>
          <w:b w:val="0"/>
          <w:sz w:val="18"/>
          <w:szCs w:val="18"/>
        </w:rPr>
      </w:pPr>
    </w:p>
    <w:p w14:paraId="5B043B46" w14:textId="4C62CD89" w:rsidR="00667785" w:rsidRDefault="00667785" w:rsidP="00B32A56">
      <w:pPr>
        <w:autoSpaceDE w:val="0"/>
        <w:autoSpaceDN w:val="0"/>
        <w:adjustRightInd w:val="0"/>
        <w:rPr>
          <w:rFonts w:ascii="Verdana" w:hAnsi="Verdana" w:cs="Arial"/>
          <w:b w:val="0"/>
          <w:sz w:val="18"/>
          <w:szCs w:val="18"/>
        </w:rPr>
      </w:pPr>
    </w:p>
    <w:p w14:paraId="0573EA33" w14:textId="77777777" w:rsidR="00667785" w:rsidRDefault="00667785" w:rsidP="00B32A56">
      <w:pPr>
        <w:autoSpaceDE w:val="0"/>
        <w:autoSpaceDN w:val="0"/>
        <w:adjustRightInd w:val="0"/>
        <w:rPr>
          <w:rFonts w:ascii="Verdana" w:hAnsi="Verdana" w:cs="Arial"/>
          <w:b w:val="0"/>
          <w:sz w:val="18"/>
          <w:szCs w:val="18"/>
        </w:rPr>
      </w:pPr>
    </w:p>
    <w:p w14:paraId="3E37F60C" w14:textId="77777777" w:rsidR="009B3CE2" w:rsidRDefault="009B3CE2" w:rsidP="00B32A56">
      <w:pPr>
        <w:autoSpaceDE w:val="0"/>
        <w:autoSpaceDN w:val="0"/>
        <w:adjustRightInd w:val="0"/>
        <w:rPr>
          <w:rFonts w:ascii="Verdana" w:hAnsi="Verdana" w:cs="Arial"/>
          <w:b w:val="0"/>
          <w:sz w:val="18"/>
          <w:szCs w:val="18"/>
        </w:rPr>
      </w:pPr>
    </w:p>
    <w:p w14:paraId="03E6F55E" w14:textId="77777777" w:rsidR="009B3CE2" w:rsidRDefault="009B3CE2" w:rsidP="00B32A56">
      <w:pPr>
        <w:autoSpaceDE w:val="0"/>
        <w:autoSpaceDN w:val="0"/>
        <w:adjustRightInd w:val="0"/>
        <w:rPr>
          <w:rFonts w:ascii="Verdana" w:hAnsi="Verdana" w:cs="Arial"/>
          <w:b w:val="0"/>
          <w:sz w:val="18"/>
          <w:szCs w:val="18"/>
        </w:rPr>
      </w:pPr>
    </w:p>
    <w:p w14:paraId="4E5FC3CE" w14:textId="77777777" w:rsidR="009B3CE2" w:rsidRDefault="009B3CE2" w:rsidP="00B32A56">
      <w:pPr>
        <w:autoSpaceDE w:val="0"/>
        <w:autoSpaceDN w:val="0"/>
        <w:adjustRightInd w:val="0"/>
        <w:rPr>
          <w:rFonts w:ascii="Verdana" w:hAnsi="Verdana" w:cs="Arial"/>
          <w:b w:val="0"/>
          <w:sz w:val="18"/>
          <w:szCs w:val="18"/>
        </w:rPr>
      </w:pPr>
    </w:p>
    <w:p w14:paraId="4AE79991" w14:textId="77777777" w:rsidR="009B3CE2" w:rsidRDefault="009B3CE2" w:rsidP="00B32A56">
      <w:pPr>
        <w:autoSpaceDE w:val="0"/>
        <w:autoSpaceDN w:val="0"/>
        <w:adjustRightInd w:val="0"/>
        <w:rPr>
          <w:rFonts w:ascii="Verdana" w:hAnsi="Verdana" w:cs="Arial"/>
          <w:b w:val="0"/>
          <w:sz w:val="18"/>
          <w:szCs w:val="18"/>
        </w:rPr>
      </w:pPr>
    </w:p>
    <w:p w14:paraId="31FB2073" w14:textId="77777777" w:rsidR="009B3CE2" w:rsidRDefault="009B3CE2" w:rsidP="00B32A56">
      <w:pPr>
        <w:autoSpaceDE w:val="0"/>
        <w:autoSpaceDN w:val="0"/>
        <w:adjustRightInd w:val="0"/>
        <w:rPr>
          <w:rFonts w:ascii="Verdana" w:hAnsi="Verdana" w:cs="Arial"/>
          <w:b w:val="0"/>
          <w:sz w:val="18"/>
          <w:szCs w:val="18"/>
        </w:rPr>
      </w:pPr>
    </w:p>
    <w:p w14:paraId="0A18AE47" w14:textId="77777777" w:rsidR="009B3CE2" w:rsidRDefault="009B3CE2" w:rsidP="00B32A56">
      <w:pPr>
        <w:autoSpaceDE w:val="0"/>
        <w:autoSpaceDN w:val="0"/>
        <w:adjustRightInd w:val="0"/>
        <w:rPr>
          <w:rFonts w:ascii="Verdana" w:hAnsi="Verdana" w:cs="Arial"/>
          <w:b w:val="0"/>
          <w:sz w:val="18"/>
          <w:szCs w:val="18"/>
        </w:rPr>
      </w:pPr>
    </w:p>
    <w:p w14:paraId="6FE28CBE" w14:textId="77777777" w:rsidR="009B3CE2" w:rsidRDefault="009B3CE2" w:rsidP="00B32A56">
      <w:pPr>
        <w:autoSpaceDE w:val="0"/>
        <w:autoSpaceDN w:val="0"/>
        <w:adjustRightInd w:val="0"/>
        <w:rPr>
          <w:rFonts w:ascii="Verdana" w:hAnsi="Verdana" w:cs="Arial"/>
          <w:b w:val="0"/>
          <w:sz w:val="18"/>
          <w:szCs w:val="18"/>
        </w:rPr>
      </w:pPr>
    </w:p>
    <w:p w14:paraId="613E42A4" w14:textId="77777777" w:rsidR="009B3CE2" w:rsidRDefault="009B3CE2" w:rsidP="00B32A56">
      <w:pPr>
        <w:autoSpaceDE w:val="0"/>
        <w:autoSpaceDN w:val="0"/>
        <w:adjustRightInd w:val="0"/>
        <w:rPr>
          <w:rFonts w:ascii="Verdana" w:hAnsi="Verdana" w:cs="Arial"/>
          <w:b w:val="0"/>
          <w:sz w:val="18"/>
          <w:szCs w:val="18"/>
        </w:rPr>
      </w:pPr>
    </w:p>
    <w:p w14:paraId="2C8F83E4" w14:textId="77777777" w:rsidR="009B3CE2" w:rsidRPr="0015407C" w:rsidRDefault="009B3CE2" w:rsidP="00B32A56">
      <w:pPr>
        <w:autoSpaceDE w:val="0"/>
        <w:autoSpaceDN w:val="0"/>
        <w:adjustRightInd w:val="0"/>
        <w:rPr>
          <w:rFonts w:ascii="Verdana" w:hAnsi="Verdana" w:cs="Arial"/>
          <w:b w:val="0"/>
          <w:sz w:val="18"/>
          <w:szCs w:val="18"/>
        </w:rPr>
      </w:pPr>
    </w:p>
    <w:p w14:paraId="726FE1AC" w14:textId="77777777" w:rsidR="00B32A56" w:rsidRDefault="006D61CD" w:rsidP="006D61CD">
      <w:pPr>
        <w:autoSpaceDE w:val="0"/>
        <w:autoSpaceDN w:val="0"/>
        <w:adjustRightInd w:val="0"/>
        <w:rPr>
          <w:rFonts w:ascii="Verdana" w:hAnsi="Verdana" w:cs="Arial"/>
          <w:b w:val="0"/>
          <w:bCs w:val="0"/>
          <w:i/>
          <w:sz w:val="18"/>
          <w:szCs w:val="18"/>
        </w:rPr>
      </w:pPr>
      <w:r>
        <w:rPr>
          <w:rFonts w:ascii="Verdana" w:hAnsi="Verdana" w:cs="Arial"/>
          <w:b w:val="0"/>
          <w:bCs w:val="0"/>
          <w:i/>
          <w:sz w:val="18"/>
          <w:szCs w:val="18"/>
        </w:rPr>
        <w:t>Add more pages if necessary</w:t>
      </w:r>
    </w:p>
    <w:p w14:paraId="49318329" w14:textId="15617717" w:rsidR="00EB4C5B" w:rsidRDefault="00EB4C5B" w:rsidP="006D61CD">
      <w:pPr>
        <w:autoSpaceDE w:val="0"/>
        <w:autoSpaceDN w:val="0"/>
        <w:adjustRightInd w:val="0"/>
        <w:rPr>
          <w:rFonts w:ascii="Verdana" w:hAnsi="Verdana" w:cs="Arial"/>
          <w:b w:val="0"/>
          <w:bCs w:val="0"/>
          <w:i/>
          <w:sz w:val="18"/>
          <w:szCs w:val="1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9256C6" w:rsidRPr="009256C6" w14:paraId="0D9C7628" w14:textId="77777777" w:rsidTr="009256C6">
        <w:trPr>
          <w:trHeight w:val="602"/>
        </w:trPr>
        <w:tc>
          <w:tcPr>
            <w:tcW w:w="5000" w:type="pct"/>
            <w:tcBorders>
              <w:top w:val="single" w:sz="4" w:space="0" w:color="auto"/>
              <w:left w:val="single" w:sz="4" w:space="0" w:color="auto"/>
              <w:bottom w:val="single" w:sz="4" w:space="0" w:color="auto"/>
              <w:right w:val="single" w:sz="4" w:space="0" w:color="auto"/>
            </w:tcBorders>
            <w:shd w:val="clear" w:color="auto" w:fill="F3F3F3"/>
            <w:vAlign w:val="center"/>
          </w:tcPr>
          <w:p w14:paraId="7D85B5CD" w14:textId="528DA24E" w:rsidR="009256C6" w:rsidRPr="009256C6" w:rsidRDefault="009256C6" w:rsidP="009256C6">
            <w:pPr>
              <w:autoSpaceDE w:val="0"/>
              <w:autoSpaceDN w:val="0"/>
              <w:adjustRightInd w:val="0"/>
              <w:ind w:left="72"/>
              <w:rPr>
                <w:rFonts w:ascii="Verdana" w:hAnsi="Verdana" w:cs="Arial"/>
                <w:bCs w:val="0"/>
                <w:sz w:val="18"/>
                <w:szCs w:val="18"/>
              </w:rPr>
            </w:pPr>
            <w:r w:rsidRPr="009256C6">
              <w:rPr>
                <w:rFonts w:ascii="Verdana" w:hAnsi="Verdana" w:cs="Arial"/>
                <w:bCs w:val="0"/>
                <w:sz w:val="18"/>
                <w:szCs w:val="18"/>
              </w:rPr>
              <w:t>2.8. DESCRIPTION OF THE CONTENT, OBJECTIVES AND TECHNOLOGICAL NOVELTY OF THE PROJECT</w:t>
            </w:r>
          </w:p>
        </w:tc>
      </w:tr>
      <w:tr w:rsidR="009256C6" w:rsidRPr="00DD3553" w14:paraId="57856CE2" w14:textId="77777777" w:rsidTr="009256C6">
        <w:tc>
          <w:tcPr>
            <w:tcW w:w="5000" w:type="pct"/>
            <w:tcBorders>
              <w:top w:val="single" w:sz="4" w:space="0" w:color="auto"/>
              <w:bottom w:val="single" w:sz="4" w:space="0" w:color="auto"/>
            </w:tcBorders>
            <w:vAlign w:val="center"/>
          </w:tcPr>
          <w:p w14:paraId="466DA523" w14:textId="6C8D1DBB" w:rsidR="009256C6" w:rsidRDefault="009256C6" w:rsidP="009256C6">
            <w:pPr>
              <w:contextualSpacing/>
              <w:rPr>
                <w:rFonts w:ascii="Verdana" w:eastAsia="Verdana" w:hAnsi="Verdana" w:cs="Verdana"/>
                <w:b w:val="0"/>
                <w:color w:val="FF0000"/>
                <w:sz w:val="18"/>
                <w:szCs w:val="18"/>
              </w:rPr>
            </w:pPr>
            <w:r>
              <w:rPr>
                <w:rFonts w:ascii="Verdana" w:eastAsia="Verdana" w:hAnsi="Verdana" w:cs="Verdana"/>
                <w:sz w:val="18"/>
                <w:szCs w:val="18"/>
              </w:rPr>
              <w:t xml:space="preserve">2.8.1 Background </w:t>
            </w:r>
          </w:p>
          <w:p w14:paraId="776509ED"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A3ABD9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A88F4E5"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327CC5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8D6BC3D"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1001E1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C8F3F7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E8242F3"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64F226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4E7466C" w14:textId="77777777" w:rsidR="009256C6" w:rsidRPr="00DD3553" w:rsidRDefault="009256C6" w:rsidP="009256C6">
            <w:pPr>
              <w:autoSpaceDE w:val="0"/>
              <w:autoSpaceDN w:val="0"/>
              <w:adjustRightInd w:val="0"/>
              <w:rPr>
                <w:rFonts w:ascii="Verdana" w:hAnsi="Verdana" w:cs="Arial"/>
                <w:b w:val="0"/>
                <w:bCs w:val="0"/>
                <w:sz w:val="18"/>
                <w:szCs w:val="18"/>
              </w:rPr>
            </w:pPr>
          </w:p>
        </w:tc>
      </w:tr>
      <w:tr w:rsidR="009256C6" w:rsidRPr="00DD3553" w14:paraId="007F3E5B" w14:textId="77777777" w:rsidTr="009256C6">
        <w:tc>
          <w:tcPr>
            <w:tcW w:w="5000" w:type="pct"/>
            <w:tcBorders>
              <w:top w:val="single" w:sz="4" w:space="0" w:color="auto"/>
              <w:bottom w:val="single" w:sz="4" w:space="0" w:color="auto"/>
            </w:tcBorders>
            <w:vAlign w:val="center"/>
          </w:tcPr>
          <w:p w14:paraId="34AEF72A" w14:textId="723EB596" w:rsidR="009256C6" w:rsidRDefault="009256C6" w:rsidP="009256C6">
            <w:pPr>
              <w:jc w:val="both"/>
              <w:rPr>
                <w:rFonts w:ascii="Verdana" w:eastAsia="Verdana" w:hAnsi="Verdana" w:cs="Verdana"/>
                <w:b w:val="0"/>
                <w:sz w:val="18"/>
                <w:szCs w:val="18"/>
              </w:rPr>
            </w:pPr>
            <w:r>
              <w:rPr>
                <w:rFonts w:ascii="Verdana" w:eastAsia="Verdana" w:hAnsi="Verdana" w:cs="Verdana"/>
                <w:sz w:val="18"/>
                <w:szCs w:val="18"/>
              </w:rPr>
              <w:t xml:space="preserve">2.8.2 Objectives </w:t>
            </w:r>
          </w:p>
          <w:p w14:paraId="374CD0AA"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8EDCB6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5A0C00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2F39A52"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674043F"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6BD3B129"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3406EA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9E1C0C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4AD706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CBDFEA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FDF2169"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E11A3B2"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5C1A261" w14:textId="77777777" w:rsidR="009256C6" w:rsidRDefault="009256C6" w:rsidP="009256C6">
            <w:pPr>
              <w:autoSpaceDE w:val="0"/>
              <w:autoSpaceDN w:val="0"/>
              <w:adjustRightInd w:val="0"/>
              <w:contextualSpacing/>
              <w:jc w:val="both"/>
              <w:rPr>
                <w:rFonts w:ascii="Verdana" w:hAnsi="Verdana" w:cs="Arial"/>
                <w:b w:val="0"/>
                <w:bCs w:val="0"/>
                <w:sz w:val="18"/>
                <w:szCs w:val="18"/>
              </w:rPr>
            </w:pPr>
          </w:p>
        </w:tc>
      </w:tr>
      <w:tr w:rsidR="009256C6" w:rsidRPr="00DD3553" w14:paraId="2FC2BA5A" w14:textId="77777777" w:rsidTr="009256C6">
        <w:tc>
          <w:tcPr>
            <w:tcW w:w="5000" w:type="pct"/>
            <w:tcBorders>
              <w:top w:val="single" w:sz="4" w:space="0" w:color="auto"/>
              <w:bottom w:val="single" w:sz="4" w:space="0" w:color="auto"/>
            </w:tcBorders>
            <w:vAlign w:val="center"/>
          </w:tcPr>
          <w:p w14:paraId="2C87D7BE" w14:textId="16EE3EE7" w:rsidR="009256C6" w:rsidRDefault="009256C6" w:rsidP="009256C6">
            <w:pPr>
              <w:jc w:val="both"/>
              <w:rPr>
                <w:rFonts w:ascii="Verdana" w:eastAsia="Verdana" w:hAnsi="Verdana" w:cs="Verdana"/>
                <w:sz w:val="18"/>
                <w:szCs w:val="18"/>
              </w:rPr>
            </w:pPr>
            <w:r>
              <w:rPr>
                <w:rFonts w:ascii="Verdana" w:eastAsia="Verdana" w:hAnsi="Verdana" w:cs="Verdana"/>
                <w:sz w:val="18"/>
                <w:szCs w:val="18"/>
              </w:rPr>
              <w:t xml:space="preserve">2.8.3 Technological innovation </w:t>
            </w:r>
          </w:p>
          <w:p w14:paraId="726C4DB7" w14:textId="77777777" w:rsidR="009256C6" w:rsidRDefault="009256C6" w:rsidP="009256C6">
            <w:pPr>
              <w:jc w:val="both"/>
              <w:rPr>
                <w:rFonts w:ascii="Verdana" w:eastAsia="Verdana" w:hAnsi="Verdana" w:cs="Verdana"/>
                <w:sz w:val="18"/>
                <w:szCs w:val="18"/>
              </w:rPr>
            </w:pPr>
          </w:p>
          <w:p w14:paraId="3FEE6BF1" w14:textId="77777777" w:rsidR="009256C6" w:rsidRDefault="009256C6" w:rsidP="009256C6">
            <w:pPr>
              <w:jc w:val="both"/>
              <w:rPr>
                <w:rFonts w:ascii="Verdana" w:eastAsia="Verdana" w:hAnsi="Verdana" w:cs="Verdana"/>
                <w:sz w:val="18"/>
                <w:szCs w:val="18"/>
              </w:rPr>
            </w:pPr>
          </w:p>
          <w:p w14:paraId="38AFC18F" w14:textId="77777777" w:rsidR="009256C6" w:rsidRDefault="009256C6" w:rsidP="009256C6">
            <w:pPr>
              <w:jc w:val="both"/>
              <w:rPr>
                <w:rFonts w:ascii="Verdana" w:eastAsia="Verdana" w:hAnsi="Verdana" w:cs="Verdana"/>
                <w:sz w:val="18"/>
                <w:szCs w:val="18"/>
              </w:rPr>
            </w:pPr>
          </w:p>
          <w:p w14:paraId="49A16FF4" w14:textId="77777777" w:rsidR="009256C6" w:rsidRDefault="009256C6" w:rsidP="009256C6">
            <w:pPr>
              <w:jc w:val="both"/>
              <w:rPr>
                <w:rFonts w:ascii="Verdana" w:eastAsia="Verdana" w:hAnsi="Verdana" w:cs="Verdana"/>
                <w:sz w:val="18"/>
                <w:szCs w:val="18"/>
              </w:rPr>
            </w:pPr>
          </w:p>
          <w:p w14:paraId="5150B7C9" w14:textId="77777777" w:rsidR="009256C6" w:rsidRDefault="009256C6" w:rsidP="009256C6">
            <w:pPr>
              <w:jc w:val="both"/>
              <w:rPr>
                <w:rFonts w:ascii="Verdana" w:eastAsia="Verdana" w:hAnsi="Verdana" w:cs="Verdana"/>
                <w:sz w:val="18"/>
                <w:szCs w:val="18"/>
              </w:rPr>
            </w:pPr>
          </w:p>
          <w:p w14:paraId="20A77330" w14:textId="77777777" w:rsidR="009256C6" w:rsidRDefault="009256C6" w:rsidP="009256C6">
            <w:pPr>
              <w:jc w:val="both"/>
              <w:rPr>
                <w:rFonts w:ascii="Verdana" w:eastAsia="Verdana" w:hAnsi="Verdana" w:cs="Verdana"/>
                <w:sz w:val="18"/>
                <w:szCs w:val="18"/>
              </w:rPr>
            </w:pPr>
          </w:p>
          <w:p w14:paraId="52FAB1C2" w14:textId="77777777" w:rsidR="009256C6" w:rsidRDefault="009256C6" w:rsidP="009256C6">
            <w:pPr>
              <w:jc w:val="both"/>
              <w:rPr>
                <w:rFonts w:ascii="Verdana" w:eastAsia="Verdana" w:hAnsi="Verdana" w:cs="Verdana"/>
                <w:sz w:val="18"/>
                <w:szCs w:val="18"/>
              </w:rPr>
            </w:pPr>
          </w:p>
          <w:p w14:paraId="76823797" w14:textId="77777777" w:rsidR="009256C6" w:rsidRDefault="009256C6" w:rsidP="009256C6">
            <w:pPr>
              <w:jc w:val="both"/>
              <w:rPr>
                <w:rFonts w:ascii="Verdana" w:eastAsia="Verdana" w:hAnsi="Verdana" w:cs="Verdana"/>
                <w:sz w:val="18"/>
                <w:szCs w:val="18"/>
              </w:rPr>
            </w:pPr>
          </w:p>
          <w:p w14:paraId="7C9B8D12" w14:textId="77777777" w:rsidR="009256C6" w:rsidRDefault="009256C6" w:rsidP="009256C6">
            <w:pPr>
              <w:jc w:val="both"/>
              <w:rPr>
                <w:rFonts w:ascii="Verdana" w:eastAsia="Verdana" w:hAnsi="Verdana" w:cs="Verdana"/>
                <w:sz w:val="18"/>
                <w:szCs w:val="18"/>
              </w:rPr>
            </w:pPr>
          </w:p>
          <w:p w14:paraId="767FD70F" w14:textId="77777777" w:rsidR="009256C6" w:rsidRDefault="009256C6" w:rsidP="009256C6">
            <w:pPr>
              <w:jc w:val="both"/>
              <w:rPr>
                <w:rFonts w:ascii="Verdana" w:eastAsia="Verdana" w:hAnsi="Verdana" w:cs="Verdana"/>
                <w:sz w:val="18"/>
                <w:szCs w:val="18"/>
              </w:rPr>
            </w:pPr>
          </w:p>
          <w:p w14:paraId="216A4D77" w14:textId="77777777" w:rsidR="009256C6" w:rsidRDefault="009256C6" w:rsidP="009256C6">
            <w:pPr>
              <w:jc w:val="both"/>
              <w:rPr>
                <w:rFonts w:ascii="Verdana" w:eastAsia="Verdana" w:hAnsi="Verdana" w:cs="Verdana"/>
                <w:sz w:val="18"/>
                <w:szCs w:val="18"/>
              </w:rPr>
            </w:pPr>
          </w:p>
          <w:p w14:paraId="062AA12E" w14:textId="77777777" w:rsidR="009256C6" w:rsidRDefault="009256C6" w:rsidP="009256C6">
            <w:pPr>
              <w:jc w:val="both"/>
              <w:rPr>
                <w:rFonts w:ascii="Verdana" w:eastAsia="Verdana" w:hAnsi="Verdana" w:cs="Verdana"/>
                <w:sz w:val="18"/>
                <w:szCs w:val="18"/>
              </w:rPr>
            </w:pPr>
          </w:p>
          <w:p w14:paraId="2C76181C" w14:textId="77777777" w:rsidR="009256C6" w:rsidRDefault="009256C6" w:rsidP="009256C6">
            <w:pPr>
              <w:jc w:val="both"/>
              <w:rPr>
                <w:rFonts w:ascii="Verdana" w:eastAsia="Verdana" w:hAnsi="Verdana" w:cs="Verdana"/>
                <w:sz w:val="18"/>
                <w:szCs w:val="18"/>
              </w:rPr>
            </w:pPr>
          </w:p>
          <w:p w14:paraId="4987BF11" w14:textId="77777777" w:rsidR="009256C6" w:rsidRDefault="009256C6" w:rsidP="009256C6">
            <w:pPr>
              <w:jc w:val="both"/>
              <w:rPr>
                <w:rFonts w:ascii="Verdana" w:eastAsia="Verdana" w:hAnsi="Verdana" w:cs="Verdana"/>
                <w:sz w:val="18"/>
                <w:szCs w:val="18"/>
              </w:rPr>
            </w:pPr>
          </w:p>
          <w:p w14:paraId="77B9C14B" w14:textId="77777777" w:rsidR="009256C6" w:rsidRDefault="009256C6" w:rsidP="009256C6">
            <w:pPr>
              <w:jc w:val="both"/>
              <w:rPr>
                <w:rFonts w:ascii="Verdana" w:eastAsia="Verdana" w:hAnsi="Verdana" w:cs="Verdana"/>
                <w:sz w:val="18"/>
                <w:szCs w:val="18"/>
              </w:rPr>
            </w:pPr>
          </w:p>
          <w:p w14:paraId="2C395D72" w14:textId="77777777" w:rsidR="009256C6" w:rsidRDefault="009256C6" w:rsidP="009256C6">
            <w:pPr>
              <w:jc w:val="both"/>
              <w:rPr>
                <w:rFonts w:ascii="Verdana" w:eastAsia="Verdana" w:hAnsi="Verdana" w:cs="Verdana"/>
                <w:sz w:val="18"/>
                <w:szCs w:val="18"/>
              </w:rPr>
            </w:pPr>
          </w:p>
        </w:tc>
      </w:tr>
      <w:tr w:rsidR="009256C6" w:rsidRPr="00DD3553" w14:paraId="79205AD4" w14:textId="77777777" w:rsidTr="009256C6">
        <w:tc>
          <w:tcPr>
            <w:tcW w:w="5000" w:type="pct"/>
            <w:tcBorders>
              <w:top w:val="single" w:sz="4" w:space="0" w:color="auto"/>
              <w:bottom w:val="single" w:sz="4" w:space="0" w:color="auto"/>
            </w:tcBorders>
            <w:vAlign w:val="center"/>
          </w:tcPr>
          <w:p w14:paraId="5C73E3AA" w14:textId="56A3DA81" w:rsidR="009256C6" w:rsidRDefault="009256C6" w:rsidP="009256C6">
            <w:pPr>
              <w:jc w:val="both"/>
              <w:rPr>
                <w:rFonts w:ascii="Verdana" w:eastAsia="Verdana" w:hAnsi="Verdana" w:cs="Verdana"/>
                <w:b w:val="0"/>
                <w:sz w:val="18"/>
                <w:szCs w:val="18"/>
              </w:rPr>
            </w:pPr>
            <w:r>
              <w:rPr>
                <w:rFonts w:ascii="Verdana" w:eastAsia="Verdana" w:hAnsi="Verdana" w:cs="Verdana"/>
                <w:sz w:val="18"/>
                <w:szCs w:val="18"/>
              </w:rPr>
              <w:t xml:space="preserve">2.8.4 Work schedule </w:t>
            </w:r>
            <w:r>
              <w:rPr>
                <w:rFonts w:ascii="Verdana" w:eastAsia="Verdana" w:hAnsi="Verdana" w:cs="Verdana"/>
                <w:b w:val="0"/>
                <w:sz w:val="18"/>
                <w:szCs w:val="18"/>
              </w:rPr>
              <w:t xml:space="preserve"> </w:t>
            </w:r>
          </w:p>
          <w:p w14:paraId="64F1C9D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AD9628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0A6711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C4D9690"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B02035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746736D"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4C6E222"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CDDFB67"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6B02A270"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F1EA4F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35AC52F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EF73AB3"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5D93B99F"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744E560" w14:textId="77777777" w:rsidR="009256C6" w:rsidRDefault="009256C6" w:rsidP="009256C6">
            <w:pPr>
              <w:autoSpaceDE w:val="0"/>
              <w:autoSpaceDN w:val="0"/>
              <w:adjustRightInd w:val="0"/>
              <w:contextualSpacing/>
              <w:jc w:val="both"/>
              <w:rPr>
                <w:rFonts w:ascii="Verdana" w:hAnsi="Verdana" w:cs="Arial"/>
                <w:b w:val="0"/>
                <w:bCs w:val="0"/>
                <w:sz w:val="18"/>
                <w:szCs w:val="18"/>
              </w:rPr>
            </w:pPr>
          </w:p>
        </w:tc>
      </w:tr>
      <w:tr w:rsidR="009256C6" w:rsidRPr="00DD3553" w14:paraId="1AA55E4C" w14:textId="77777777" w:rsidTr="009256C6">
        <w:tc>
          <w:tcPr>
            <w:tcW w:w="5000" w:type="pct"/>
            <w:tcBorders>
              <w:top w:val="single" w:sz="4" w:space="0" w:color="auto"/>
              <w:bottom w:val="single" w:sz="4" w:space="0" w:color="auto"/>
            </w:tcBorders>
            <w:vAlign w:val="center"/>
          </w:tcPr>
          <w:p w14:paraId="694977BE" w14:textId="55929775" w:rsidR="009256C6" w:rsidRDefault="009256C6" w:rsidP="009256C6">
            <w:pPr>
              <w:jc w:val="both"/>
              <w:rPr>
                <w:rFonts w:ascii="Verdana" w:eastAsia="Verdana" w:hAnsi="Verdana" w:cs="Verdana"/>
                <w:b w:val="0"/>
                <w:sz w:val="18"/>
                <w:szCs w:val="18"/>
              </w:rPr>
            </w:pPr>
            <w:r>
              <w:rPr>
                <w:rFonts w:ascii="Verdana" w:eastAsia="Verdana" w:hAnsi="Verdana" w:cs="Verdana"/>
                <w:sz w:val="18"/>
                <w:szCs w:val="18"/>
              </w:rPr>
              <w:lastRenderedPageBreak/>
              <w:t>2.8.5 Results</w:t>
            </w:r>
          </w:p>
          <w:p w14:paraId="42839043"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C4224D1"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08B54E6"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C44AF68"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209F6EF"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352F39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405877C5"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1CF7A11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62EB2DF1"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34E60CC"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20E461AE"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4841584"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0A3A69D5" w14:textId="77777777" w:rsidR="009256C6" w:rsidRDefault="009256C6" w:rsidP="009256C6">
            <w:pPr>
              <w:autoSpaceDE w:val="0"/>
              <w:autoSpaceDN w:val="0"/>
              <w:adjustRightInd w:val="0"/>
              <w:contextualSpacing/>
              <w:jc w:val="both"/>
              <w:rPr>
                <w:rFonts w:ascii="Verdana" w:hAnsi="Verdana" w:cs="Arial"/>
                <w:b w:val="0"/>
                <w:bCs w:val="0"/>
                <w:sz w:val="18"/>
                <w:szCs w:val="18"/>
              </w:rPr>
            </w:pPr>
          </w:p>
          <w:p w14:paraId="7DFAD409" w14:textId="77777777" w:rsidR="009256C6" w:rsidRDefault="009256C6" w:rsidP="009256C6">
            <w:pPr>
              <w:autoSpaceDE w:val="0"/>
              <w:autoSpaceDN w:val="0"/>
              <w:adjustRightInd w:val="0"/>
              <w:contextualSpacing/>
              <w:jc w:val="both"/>
              <w:rPr>
                <w:rFonts w:ascii="Verdana" w:hAnsi="Verdana" w:cs="Arial"/>
                <w:b w:val="0"/>
                <w:bCs w:val="0"/>
                <w:sz w:val="18"/>
                <w:szCs w:val="18"/>
              </w:rPr>
            </w:pPr>
          </w:p>
        </w:tc>
      </w:tr>
      <w:tr w:rsidR="009256C6" w:rsidRPr="00DD3553" w14:paraId="55870BDF" w14:textId="77777777" w:rsidTr="009256C6">
        <w:tc>
          <w:tcPr>
            <w:tcW w:w="5000" w:type="pct"/>
            <w:tcBorders>
              <w:top w:val="single" w:sz="4" w:space="0" w:color="auto"/>
              <w:bottom w:val="single" w:sz="4" w:space="0" w:color="auto"/>
            </w:tcBorders>
            <w:vAlign w:val="center"/>
          </w:tcPr>
          <w:p w14:paraId="2F00926B" w14:textId="5CA05366" w:rsidR="009256C6" w:rsidRDefault="009256C6" w:rsidP="009256C6">
            <w:pPr>
              <w:jc w:val="both"/>
              <w:rPr>
                <w:rFonts w:ascii="Verdana" w:eastAsia="Verdana" w:hAnsi="Verdana" w:cs="Verdana"/>
                <w:sz w:val="18"/>
                <w:szCs w:val="18"/>
              </w:rPr>
            </w:pPr>
            <w:r w:rsidRPr="009256C6">
              <w:rPr>
                <w:rFonts w:ascii="Verdana" w:eastAsia="Verdana" w:hAnsi="Verdana" w:cs="Verdana"/>
                <w:sz w:val="18"/>
                <w:szCs w:val="18"/>
              </w:rPr>
              <w:t>2.8.6 The project’s knock-on effect on the regional economy</w:t>
            </w:r>
          </w:p>
          <w:p w14:paraId="43FDDCFA" w14:textId="77777777" w:rsidR="009256C6" w:rsidRDefault="009256C6" w:rsidP="009256C6">
            <w:pPr>
              <w:jc w:val="both"/>
              <w:rPr>
                <w:rFonts w:ascii="Verdana" w:eastAsia="Verdana" w:hAnsi="Verdana" w:cs="Verdana"/>
                <w:sz w:val="18"/>
                <w:szCs w:val="18"/>
              </w:rPr>
            </w:pPr>
          </w:p>
          <w:p w14:paraId="7D132EF2" w14:textId="77777777" w:rsidR="009256C6" w:rsidRDefault="009256C6" w:rsidP="009256C6">
            <w:pPr>
              <w:jc w:val="both"/>
              <w:rPr>
                <w:rFonts w:ascii="Verdana" w:eastAsia="Verdana" w:hAnsi="Verdana" w:cs="Verdana"/>
                <w:sz w:val="18"/>
                <w:szCs w:val="18"/>
              </w:rPr>
            </w:pPr>
          </w:p>
          <w:p w14:paraId="63FCE8BB" w14:textId="77777777" w:rsidR="009256C6" w:rsidRDefault="009256C6" w:rsidP="009256C6">
            <w:pPr>
              <w:jc w:val="both"/>
              <w:rPr>
                <w:rFonts w:ascii="Verdana" w:eastAsia="Verdana" w:hAnsi="Verdana" w:cs="Verdana"/>
                <w:sz w:val="18"/>
                <w:szCs w:val="18"/>
              </w:rPr>
            </w:pPr>
          </w:p>
          <w:p w14:paraId="787940A5" w14:textId="77777777" w:rsidR="009256C6" w:rsidRDefault="009256C6" w:rsidP="009256C6">
            <w:pPr>
              <w:jc w:val="both"/>
              <w:rPr>
                <w:rFonts w:ascii="Verdana" w:eastAsia="Verdana" w:hAnsi="Verdana" w:cs="Verdana"/>
                <w:sz w:val="18"/>
                <w:szCs w:val="18"/>
              </w:rPr>
            </w:pPr>
          </w:p>
          <w:p w14:paraId="5EB1FDAA" w14:textId="77777777" w:rsidR="009256C6" w:rsidRDefault="009256C6" w:rsidP="009256C6">
            <w:pPr>
              <w:jc w:val="both"/>
              <w:rPr>
                <w:rFonts w:ascii="Verdana" w:eastAsia="Verdana" w:hAnsi="Verdana" w:cs="Verdana"/>
                <w:sz w:val="18"/>
                <w:szCs w:val="18"/>
              </w:rPr>
            </w:pPr>
          </w:p>
          <w:p w14:paraId="6D5D492F" w14:textId="77777777" w:rsidR="009256C6" w:rsidRDefault="009256C6" w:rsidP="009256C6">
            <w:pPr>
              <w:jc w:val="both"/>
              <w:rPr>
                <w:rFonts w:ascii="Verdana" w:eastAsia="Verdana" w:hAnsi="Verdana" w:cs="Verdana"/>
                <w:sz w:val="18"/>
                <w:szCs w:val="18"/>
              </w:rPr>
            </w:pPr>
          </w:p>
          <w:p w14:paraId="2ECD7587" w14:textId="77777777" w:rsidR="009256C6" w:rsidRDefault="009256C6" w:rsidP="009256C6">
            <w:pPr>
              <w:jc w:val="both"/>
              <w:rPr>
                <w:rFonts w:ascii="Verdana" w:eastAsia="Verdana" w:hAnsi="Verdana" w:cs="Verdana"/>
                <w:sz w:val="18"/>
                <w:szCs w:val="18"/>
              </w:rPr>
            </w:pPr>
          </w:p>
          <w:p w14:paraId="1B2293C9" w14:textId="77777777" w:rsidR="009256C6" w:rsidRDefault="009256C6" w:rsidP="009256C6">
            <w:pPr>
              <w:jc w:val="both"/>
              <w:rPr>
                <w:rFonts w:ascii="Verdana" w:eastAsia="Verdana" w:hAnsi="Verdana" w:cs="Verdana"/>
                <w:sz w:val="18"/>
                <w:szCs w:val="18"/>
              </w:rPr>
            </w:pPr>
          </w:p>
          <w:p w14:paraId="188C5466" w14:textId="77777777" w:rsidR="009256C6" w:rsidRDefault="009256C6" w:rsidP="009256C6">
            <w:pPr>
              <w:jc w:val="both"/>
              <w:rPr>
                <w:rFonts w:ascii="Verdana" w:eastAsia="Verdana" w:hAnsi="Verdana" w:cs="Verdana"/>
                <w:sz w:val="18"/>
                <w:szCs w:val="18"/>
              </w:rPr>
            </w:pPr>
          </w:p>
          <w:p w14:paraId="5A8E8061" w14:textId="77777777" w:rsidR="009256C6" w:rsidRDefault="009256C6" w:rsidP="009256C6">
            <w:pPr>
              <w:jc w:val="both"/>
              <w:rPr>
                <w:rFonts w:ascii="Verdana" w:eastAsia="Verdana" w:hAnsi="Verdana" w:cs="Verdana"/>
                <w:sz w:val="18"/>
                <w:szCs w:val="18"/>
              </w:rPr>
            </w:pPr>
          </w:p>
          <w:p w14:paraId="27DFF357" w14:textId="77777777" w:rsidR="009256C6" w:rsidRDefault="009256C6" w:rsidP="009256C6">
            <w:pPr>
              <w:jc w:val="both"/>
              <w:rPr>
                <w:rFonts w:ascii="Verdana" w:eastAsia="Verdana" w:hAnsi="Verdana" w:cs="Verdana"/>
                <w:sz w:val="18"/>
                <w:szCs w:val="18"/>
              </w:rPr>
            </w:pPr>
          </w:p>
        </w:tc>
      </w:tr>
      <w:tr w:rsidR="009256C6" w:rsidRPr="009256C6" w14:paraId="5CB70B0B" w14:textId="77777777" w:rsidTr="009256C6">
        <w:tc>
          <w:tcPr>
            <w:tcW w:w="5000" w:type="pct"/>
            <w:tcBorders>
              <w:top w:val="single" w:sz="4" w:space="0" w:color="auto"/>
              <w:bottom w:val="single" w:sz="4" w:space="0" w:color="auto"/>
            </w:tcBorders>
            <w:vAlign w:val="center"/>
          </w:tcPr>
          <w:p w14:paraId="6C2046FD" w14:textId="39C0DC23" w:rsidR="009256C6" w:rsidRPr="009256C6" w:rsidRDefault="009256C6" w:rsidP="009256C6">
            <w:pPr>
              <w:jc w:val="both"/>
              <w:rPr>
                <w:rFonts w:ascii="Verdana" w:eastAsia="Verdana" w:hAnsi="Verdana" w:cs="Verdana"/>
                <w:sz w:val="18"/>
                <w:szCs w:val="18"/>
              </w:rPr>
            </w:pPr>
            <w:r w:rsidRPr="009256C6">
              <w:rPr>
                <w:rFonts w:ascii="Verdana" w:eastAsia="Verdana" w:hAnsi="Verdana" w:cs="Verdana"/>
                <w:sz w:val="18"/>
                <w:szCs w:val="18"/>
              </w:rPr>
              <w:t>2.8.7 The strategic interest of the technologies to be developed in Spain</w:t>
            </w:r>
          </w:p>
          <w:p w14:paraId="2D504D19" w14:textId="77777777" w:rsidR="009256C6" w:rsidRPr="009256C6" w:rsidRDefault="009256C6" w:rsidP="009256C6">
            <w:pPr>
              <w:jc w:val="both"/>
              <w:rPr>
                <w:rFonts w:ascii="Verdana" w:eastAsia="Verdana" w:hAnsi="Verdana" w:cs="Verdana"/>
                <w:sz w:val="18"/>
                <w:szCs w:val="18"/>
              </w:rPr>
            </w:pPr>
          </w:p>
          <w:p w14:paraId="7CAA9537" w14:textId="77777777" w:rsidR="009256C6" w:rsidRPr="009256C6" w:rsidRDefault="009256C6" w:rsidP="009256C6">
            <w:pPr>
              <w:jc w:val="both"/>
              <w:rPr>
                <w:rFonts w:ascii="Verdana" w:eastAsia="Verdana" w:hAnsi="Verdana" w:cs="Verdana"/>
                <w:sz w:val="18"/>
                <w:szCs w:val="18"/>
              </w:rPr>
            </w:pPr>
          </w:p>
          <w:p w14:paraId="372B56B7" w14:textId="77777777" w:rsidR="009256C6" w:rsidRPr="009256C6" w:rsidRDefault="009256C6" w:rsidP="009256C6">
            <w:pPr>
              <w:jc w:val="both"/>
              <w:rPr>
                <w:rFonts w:ascii="Verdana" w:eastAsia="Verdana" w:hAnsi="Verdana" w:cs="Verdana"/>
                <w:sz w:val="18"/>
                <w:szCs w:val="18"/>
              </w:rPr>
            </w:pPr>
          </w:p>
          <w:p w14:paraId="14AA8E83" w14:textId="77777777" w:rsidR="009256C6" w:rsidRPr="009256C6" w:rsidRDefault="009256C6" w:rsidP="009256C6">
            <w:pPr>
              <w:jc w:val="both"/>
              <w:rPr>
                <w:rFonts w:ascii="Verdana" w:eastAsia="Verdana" w:hAnsi="Verdana" w:cs="Verdana"/>
                <w:sz w:val="18"/>
                <w:szCs w:val="18"/>
              </w:rPr>
            </w:pPr>
          </w:p>
          <w:p w14:paraId="6E29FDDF" w14:textId="77777777" w:rsidR="009256C6" w:rsidRPr="009256C6" w:rsidRDefault="009256C6" w:rsidP="009256C6">
            <w:pPr>
              <w:jc w:val="both"/>
              <w:rPr>
                <w:rFonts w:ascii="Verdana" w:eastAsia="Verdana" w:hAnsi="Verdana" w:cs="Verdana"/>
                <w:sz w:val="18"/>
                <w:szCs w:val="18"/>
              </w:rPr>
            </w:pPr>
          </w:p>
          <w:p w14:paraId="5BFD3C63" w14:textId="77777777" w:rsidR="009256C6" w:rsidRPr="009256C6" w:rsidRDefault="009256C6" w:rsidP="009256C6">
            <w:pPr>
              <w:jc w:val="both"/>
              <w:rPr>
                <w:rFonts w:ascii="Verdana" w:eastAsia="Verdana" w:hAnsi="Verdana" w:cs="Verdana"/>
                <w:sz w:val="18"/>
                <w:szCs w:val="18"/>
              </w:rPr>
            </w:pPr>
          </w:p>
          <w:p w14:paraId="1D027CDB" w14:textId="77777777" w:rsidR="009256C6" w:rsidRPr="009256C6" w:rsidRDefault="009256C6" w:rsidP="009256C6">
            <w:pPr>
              <w:jc w:val="both"/>
              <w:rPr>
                <w:rFonts w:ascii="Verdana" w:eastAsia="Verdana" w:hAnsi="Verdana" w:cs="Verdana"/>
                <w:sz w:val="18"/>
                <w:szCs w:val="18"/>
              </w:rPr>
            </w:pPr>
          </w:p>
          <w:p w14:paraId="037C9DB4" w14:textId="77777777" w:rsidR="009256C6" w:rsidRPr="009256C6" w:rsidRDefault="009256C6" w:rsidP="009256C6">
            <w:pPr>
              <w:jc w:val="both"/>
              <w:rPr>
                <w:rFonts w:ascii="Verdana" w:eastAsia="Verdana" w:hAnsi="Verdana" w:cs="Verdana"/>
                <w:sz w:val="18"/>
                <w:szCs w:val="18"/>
              </w:rPr>
            </w:pPr>
          </w:p>
          <w:p w14:paraId="5EBAA215" w14:textId="77777777" w:rsidR="009256C6" w:rsidRPr="009256C6" w:rsidRDefault="009256C6" w:rsidP="009256C6">
            <w:pPr>
              <w:jc w:val="both"/>
              <w:rPr>
                <w:rFonts w:ascii="Verdana" w:eastAsia="Verdana" w:hAnsi="Verdana" w:cs="Verdana"/>
                <w:sz w:val="18"/>
                <w:szCs w:val="18"/>
              </w:rPr>
            </w:pPr>
          </w:p>
          <w:p w14:paraId="38E8F977" w14:textId="77777777" w:rsidR="009256C6" w:rsidRPr="009256C6" w:rsidRDefault="009256C6" w:rsidP="009256C6">
            <w:pPr>
              <w:jc w:val="both"/>
              <w:rPr>
                <w:rFonts w:ascii="Verdana" w:eastAsia="Verdana" w:hAnsi="Verdana" w:cs="Verdana"/>
                <w:sz w:val="18"/>
                <w:szCs w:val="18"/>
              </w:rPr>
            </w:pPr>
          </w:p>
        </w:tc>
      </w:tr>
      <w:tr w:rsidR="009256C6" w:rsidRPr="009256C6" w14:paraId="03BD491C" w14:textId="77777777" w:rsidTr="009256C6">
        <w:tc>
          <w:tcPr>
            <w:tcW w:w="5000" w:type="pct"/>
            <w:tcBorders>
              <w:top w:val="single" w:sz="4" w:space="0" w:color="auto"/>
            </w:tcBorders>
            <w:vAlign w:val="center"/>
          </w:tcPr>
          <w:p w14:paraId="752F8367" w14:textId="77777777" w:rsidR="009256C6" w:rsidRPr="009256C6" w:rsidRDefault="009256C6" w:rsidP="009256C6">
            <w:pPr>
              <w:jc w:val="both"/>
              <w:rPr>
                <w:rFonts w:ascii="Verdana" w:eastAsia="Verdana" w:hAnsi="Verdana" w:cs="Verdana"/>
                <w:sz w:val="18"/>
                <w:szCs w:val="18"/>
              </w:rPr>
            </w:pPr>
          </w:p>
          <w:p w14:paraId="7F345C4D" w14:textId="6ABF8727" w:rsidR="009256C6" w:rsidRPr="009256C6" w:rsidRDefault="009256C6" w:rsidP="009256C6">
            <w:pPr>
              <w:jc w:val="both"/>
              <w:rPr>
                <w:rFonts w:ascii="Verdana" w:eastAsia="Verdana" w:hAnsi="Verdana" w:cs="Verdana"/>
                <w:sz w:val="18"/>
                <w:szCs w:val="18"/>
              </w:rPr>
            </w:pPr>
            <w:r w:rsidRPr="009256C6">
              <w:rPr>
                <w:rFonts w:ascii="Verdana" w:eastAsia="Verdana" w:hAnsi="Verdana" w:cs="Verdana"/>
                <w:sz w:val="18"/>
                <w:szCs w:val="18"/>
              </w:rPr>
              <w:t>Further information to be considered</w:t>
            </w:r>
          </w:p>
          <w:p w14:paraId="16C5E206" w14:textId="77777777" w:rsidR="009256C6" w:rsidRPr="009256C6" w:rsidRDefault="009256C6" w:rsidP="009256C6">
            <w:pPr>
              <w:jc w:val="both"/>
              <w:rPr>
                <w:rFonts w:ascii="Verdana" w:eastAsia="Verdana" w:hAnsi="Verdana" w:cs="Verdana"/>
                <w:sz w:val="18"/>
                <w:szCs w:val="18"/>
              </w:rPr>
            </w:pPr>
          </w:p>
          <w:p w14:paraId="407CB0F5" w14:textId="77777777" w:rsidR="009256C6" w:rsidRPr="009256C6" w:rsidRDefault="009256C6" w:rsidP="009256C6">
            <w:pPr>
              <w:jc w:val="both"/>
              <w:rPr>
                <w:rFonts w:ascii="Verdana" w:eastAsia="Verdana" w:hAnsi="Verdana" w:cs="Verdana"/>
                <w:sz w:val="18"/>
                <w:szCs w:val="18"/>
              </w:rPr>
            </w:pPr>
          </w:p>
          <w:p w14:paraId="0A9D8A5D" w14:textId="77777777" w:rsidR="009256C6" w:rsidRPr="009256C6" w:rsidRDefault="009256C6" w:rsidP="009256C6">
            <w:pPr>
              <w:jc w:val="both"/>
              <w:rPr>
                <w:rFonts w:ascii="Verdana" w:eastAsia="Verdana" w:hAnsi="Verdana" w:cs="Verdana"/>
                <w:sz w:val="18"/>
                <w:szCs w:val="18"/>
              </w:rPr>
            </w:pPr>
          </w:p>
          <w:p w14:paraId="58D1BFB7" w14:textId="77777777" w:rsidR="009256C6" w:rsidRPr="009256C6" w:rsidRDefault="009256C6" w:rsidP="009256C6">
            <w:pPr>
              <w:jc w:val="both"/>
              <w:rPr>
                <w:rFonts w:ascii="Verdana" w:eastAsia="Verdana" w:hAnsi="Verdana" w:cs="Verdana"/>
                <w:sz w:val="18"/>
                <w:szCs w:val="18"/>
              </w:rPr>
            </w:pPr>
          </w:p>
          <w:p w14:paraId="01B4B696" w14:textId="77777777" w:rsidR="009256C6" w:rsidRPr="009256C6" w:rsidRDefault="009256C6" w:rsidP="009256C6">
            <w:pPr>
              <w:jc w:val="both"/>
              <w:rPr>
                <w:rFonts w:ascii="Verdana" w:eastAsia="Verdana" w:hAnsi="Verdana" w:cs="Verdana"/>
                <w:sz w:val="18"/>
                <w:szCs w:val="18"/>
              </w:rPr>
            </w:pPr>
          </w:p>
          <w:p w14:paraId="0CCD4993" w14:textId="77777777" w:rsidR="009256C6" w:rsidRPr="009256C6" w:rsidRDefault="009256C6" w:rsidP="009256C6">
            <w:pPr>
              <w:jc w:val="both"/>
              <w:rPr>
                <w:rFonts w:ascii="Verdana" w:eastAsia="Verdana" w:hAnsi="Verdana" w:cs="Verdana"/>
                <w:sz w:val="18"/>
                <w:szCs w:val="18"/>
              </w:rPr>
            </w:pPr>
          </w:p>
          <w:p w14:paraId="3A8C3EE8" w14:textId="50B0D19D" w:rsidR="009256C6" w:rsidRDefault="009256C6" w:rsidP="009256C6">
            <w:pPr>
              <w:jc w:val="both"/>
              <w:rPr>
                <w:rFonts w:ascii="Verdana" w:eastAsia="Verdana" w:hAnsi="Verdana" w:cs="Verdana"/>
                <w:sz w:val="18"/>
                <w:szCs w:val="18"/>
              </w:rPr>
            </w:pPr>
          </w:p>
          <w:p w14:paraId="2A6643D6" w14:textId="30452D61" w:rsidR="009256C6" w:rsidRDefault="009256C6" w:rsidP="009256C6">
            <w:pPr>
              <w:jc w:val="both"/>
              <w:rPr>
                <w:rFonts w:ascii="Verdana" w:eastAsia="Verdana" w:hAnsi="Verdana" w:cs="Verdana"/>
                <w:sz w:val="18"/>
                <w:szCs w:val="18"/>
              </w:rPr>
            </w:pPr>
          </w:p>
          <w:p w14:paraId="68EAA466" w14:textId="0CB1C5CF" w:rsidR="009256C6" w:rsidRDefault="009256C6" w:rsidP="009256C6">
            <w:pPr>
              <w:jc w:val="both"/>
              <w:rPr>
                <w:rFonts w:ascii="Verdana" w:eastAsia="Verdana" w:hAnsi="Verdana" w:cs="Verdana"/>
                <w:sz w:val="18"/>
                <w:szCs w:val="18"/>
              </w:rPr>
            </w:pPr>
          </w:p>
          <w:p w14:paraId="1AFE4721" w14:textId="27FB87EB" w:rsidR="009256C6" w:rsidRDefault="009256C6" w:rsidP="009256C6">
            <w:pPr>
              <w:jc w:val="both"/>
              <w:rPr>
                <w:rFonts w:ascii="Verdana" w:eastAsia="Verdana" w:hAnsi="Verdana" w:cs="Verdana"/>
                <w:sz w:val="18"/>
                <w:szCs w:val="18"/>
              </w:rPr>
            </w:pPr>
          </w:p>
          <w:p w14:paraId="779A0E6C" w14:textId="6C282D15" w:rsidR="009256C6" w:rsidRDefault="009256C6" w:rsidP="009256C6">
            <w:pPr>
              <w:jc w:val="both"/>
              <w:rPr>
                <w:rFonts w:ascii="Verdana" w:eastAsia="Verdana" w:hAnsi="Verdana" w:cs="Verdana"/>
                <w:sz w:val="18"/>
                <w:szCs w:val="18"/>
              </w:rPr>
            </w:pPr>
          </w:p>
          <w:p w14:paraId="5C56758A" w14:textId="7BE81329" w:rsidR="009256C6" w:rsidRDefault="009256C6" w:rsidP="009256C6">
            <w:pPr>
              <w:jc w:val="both"/>
              <w:rPr>
                <w:rFonts w:ascii="Verdana" w:eastAsia="Verdana" w:hAnsi="Verdana" w:cs="Verdana"/>
                <w:sz w:val="18"/>
                <w:szCs w:val="18"/>
              </w:rPr>
            </w:pPr>
          </w:p>
          <w:p w14:paraId="1133F88B" w14:textId="11D2AEA9" w:rsidR="009256C6" w:rsidRDefault="009256C6" w:rsidP="009256C6">
            <w:pPr>
              <w:jc w:val="both"/>
              <w:rPr>
                <w:rFonts w:ascii="Verdana" w:eastAsia="Verdana" w:hAnsi="Verdana" w:cs="Verdana"/>
                <w:sz w:val="18"/>
                <w:szCs w:val="18"/>
              </w:rPr>
            </w:pPr>
          </w:p>
          <w:p w14:paraId="5A834BC8" w14:textId="79FF0EF2" w:rsidR="009256C6" w:rsidRDefault="009256C6" w:rsidP="009256C6">
            <w:pPr>
              <w:jc w:val="both"/>
              <w:rPr>
                <w:rFonts w:ascii="Verdana" w:eastAsia="Verdana" w:hAnsi="Verdana" w:cs="Verdana"/>
                <w:sz w:val="18"/>
                <w:szCs w:val="18"/>
              </w:rPr>
            </w:pPr>
          </w:p>
          <w:p w14:paraId="48ED4B35" w14:textId="526AFC4E" w:rsidR="009256C6" w:rsidRDefault="009256C6" w:rsidP="009256C6">
            <w:pPr>
              <w:jc w:val="both"/>
              <w:rPr>
                <w:rFonts w:ascii="Verdana" w:eastAsia="Verdana" w:hAnsi="Verdana" w:cs="Verdana"/>
                <w:sz w:val="18"/>
                <w:szCs w:val="18"/>
              </w:rPr>
            </w:pPr>
          </w:p>
          <w:p w14:paraId="6D5E242F" w14:textId="77777777" w:rsidR="009256C6" w:rsidRPr="009256C6" w:rsidRDefault="009256C6" w:rsidP="009256C6">
            <w:pPr>
              <w:jc w:val="both"/>
              <w:rPr>
                <w:rFonts w:ascii="Verdana" w:eastAsia="Verdana" w:hAnsi="Verdana" w:cs="Verdana"/>
                <w:sz w:val="18"/>
                <w:szCs w:val="18"/>
              </w:rPr>
            </w:pPr>
          </w:p>
          <w:p w14:paraId="31562516" w14:textId="77777777" w:rsidR="009256C6" w:rsidRPr="009256C6" w:rsidRDefault="009256C6" w:rsidP="009256C6">
            <w:pPr>
              <w:jc w:val="both"/>
              <w:rPr>
                <w:rFonts w:ascii="Verdana" w:eastAsia="Verdana" w:hAnsi="Verdana" w:cs="Verdana"/>
                <w:sz w:val="18"/>
                <w:szCs w:val="18"/>
              </w:rPr>
            </w:pPr>
          </w:p>
          <w:p w14:paraId="50D98D3D" w14:textId="77777777" w:rsidR="009256C6" w:rsidRPr="009256C6" w:rsidRDefault="009256C6" w:rsidP="009256C6">
            <w:pPr>
              <w:jc w:val="both"/>
              <w:rPr>
                <w:rFonts w:ascii="Verdana" w:eastAsia="Verdana" w:hAnsi="Verdana" w:cs="Verdana"/>
                <w:sz w:val="18"/>
                <w:szCs w:val="18"/>
              </w:rPr>
            </w:pPr>
          </w:p>
          <w:p w14:paraId="450C4B9B" w14:textId="77777777" w:rsidR="009256C6" w:rsidRPr="009256C6" w:rsidRDefault="009256C6" w:rsidP="009256C6">
            <w:pPr>
              <w:jc w:val="both"/>
              <w:rPr>
                <w:rFonts w:ascii="Verdana" w:eastAsia="Verdana" w:hAnsi="Verdana" w:cs="Verdana"/>
                <w:sz w:val="18"/>
                <w:szCs w:val="18"/>
              </w:rPr>
            </w:pPr>
          </w:p>
        </w:tc>
      </w:tr>
    </w:tbl>
    <w:p w14:paraId="26DEDCDA" w14:textId="77777777" w:rsidR="0081600D" w:rsidRDefault="0081600D" w:rsidP="0081600D">
      <w:pPr>
        <w:rPr>
          <w:rFonts w:ascii="Verdana" w:hAnsi="Verdana"/>
          <w:b w:val="0"/>
          <w:sz w:val="18"/>
          <w:szCs w:val="18"/>
        </w:rPr>
      </w:pPr>
    </w:p>
    <w:p w14:paraId="4ECB56F5"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9256C6" w:rsidRPr="009256C6" w14:paraId="66F9CB66" w14:textId="77777777" w:rsidTr="009256C6">
        <w:trPr>
          <w:trHeight w:val="602"/>
        </w:trPr>
        <w:tc>
          <w:tcPr>
            <w:tcW w:w="5000" w:type="pct"/>
            <w:shd w:val="clear" w:color="auto" w:fill="F3F3F3"/>
            <w:vAlign w:val="center"/>
          </w:tcPr>
          <w:p w14:paraId="591DCACC" w14:textId="79A8F93A" w:rsidR="009256C6" w:rsidRPr="009256C6" w:rsidRDefault="009256C6" w:rsidP="009256C6">
            <w:pPr>
              <w:autoSpaceDE w:val="0"/>
              <w:autoSpaceDN w:val="0"/>
              <w:adjustRightInd w:val="0"/>
              <w:jc w:val="both"/>
              <w:rPr>
                <w:rFonts w:ascii="Verdana" w:hAnsi="Verdana" w:cs="Arial"/>
                <w:bCs w:val="0"/>
                <w:sz w:val="18"/>
                <w:szCs w:val="18"/>
              </w:rPr>
            </w:pPr>
            <w:ins w:id="0" w:author="Alejandro Rodriguez Fabra" w:date="2019-02-25T20:48:00Z">
              <w:r w:rsidRPr="009256C6">
                <w:rPr>
                  <w:rFonts w:ascii="Verdana" w:hAnsi="Verdana" w:cs="Arial"/>
                  <w:b w:val="0"/>
                  <w:bCs w:val="0"/>
                  <w:i/>
                  <w:sz w:val="18"/>
                  <w:szCs w:val="18"/>
                </w:rPr>
                <w:lastRenderedPageBreak/>
                <w:br w:type="page"/>
              </w:r>
            </w:ins>
            <w:r w:rsidRPr="009256C6">
              <w:rPr>
                <w:rFonts w:ascii="Verdana" w:hAnsi="Verdana" w:cs="Arial"/>
                <w:bCs w:val="0"/>
                <w:sz w:val="18"/>
                <w:szCs w:val="18"/>
              </w:rPr>
              <w:t>2.9. DETAILS OF THE TECHNICAL ACTIVITIES OF THE PARTNERSHIPS, DISTINGUISHING BETWEEN PUBLIC AND PRIVATE AGENTS IN THE PROJECT</w:t>
            </w:r>
          </w:p>
        </w:tc>
      </w:tr>
      <w:tr w:rsidR="009256C6" w:rsidRPr="00DC5DF6" w14:paraId="3D7AB409" w14:textId="77777777" w:rsidTr="009256C6">
        <w:tc>
          <w:tcPr>
            <w:tcW w:w="5000" w:type="pct"/>
            <w:vAlign w:val="center"/>
          </w:tcPr>
          <w:p w14:paraId="17FCF959" w14:textId="136DE99C" w:rsidR="009256C6" w:rsidRPr="00DC5DF6" w:rsidRDefault="009256C6" w:rsidP="009256C6">
            <w:pPr>
              <w:jc w:val="both"/>
              <w:rPr>
                <w:rFonts w:ascii="Verdana" w:eastAsia="Verdana" w:hAnsi="Verdana" w:cs="Verdana"/>
                <w:sz w:val="18"/>
                <w:szCs w:val="18"/>
              </w:rPr>
            </w:pPr>
            <w:r w:rsidRPr="00DC5DF6">
              <w:rPr>
                <w:rFonts w:ascii="Verdana" w:eastAsia="Verdana" w:hAnsi="Verdana" w:cs="Verdana"/>
                <w:sz w:val="18"/>
                <w:szCs w:val="18"/>
              </w:rPr>
              <w:t xml:space="preserve">2.9.1 </w:t>
            </w:r>
            <w:r w:rsidR="00DC5DF6" w:rsidRPr="00DC5DF6">
              <w:rPr>
                <w:rFonts w:ascii="Verdana" w:eastAsia="Verdana" w:hAnsi="Verdana" w:cs="Verdana"/>
                <w:sz w:val="18"/>
                <w:szCs w:val="18"/>
              </w:rPr>
              <w:t>Promotion of partnership agreements between private agents</w:t>
            </w:r>
          </w:p>
          <w:p w14:paraId="5EF69762"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351A7274"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52A59C8A"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36733027"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7C0B0FB9"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4F6717F4"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410ECD46"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6FE5C3E7"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5C996E13"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0520C42B" w14:textId="77777777" w:rsidR="009256C6" w:rsidRPr="00DC5DF6" w:rsidRDefault="009256C6" w:rsidP="009256C6">
            <w:pPr>
              <w:autoSpaceDE w:val="0"/>
              <w:autoSpaceDN w:val="0"/>
              <w:adjustRightInd w:val="0"/>
              <w:jc w:val="both"/>
              <w:rPr>
                <w:rFonts w:ascii="Verdana" w:hAnsi="Verdana" w:cs="Arial"/>
                <w:b w:val="0"/>
                <w:bCs w:val="0"/>
                <w:sz w:val="18"/>
                <w:szCs w:val="18"/>
              </w:rPr>
            </w:pPr>
          </w:p>
          <w:p w14:paraId="5512635C" w14:textId="77777777" w:rsidR="009256C6" w:rsidRPr="00DC5DF6" w:rsidRDefault="009256C6" w:rsidP="009256C6">
            <w:pPr>
              <w:autoSpaceDE w:val="0"/>
              <w:autoSpaceDN w:val="0"/>
              <w:adjustRightInd w:val="0"/>
              <w:jc w:val="center"/>
              <w:rPr>
                <w:rFonts w:ascii="Verdana" w:hAnsi="Verdana" w:cs="Arial"/>
                <w:b w:val="0"/>
                <w:bCs w:val="0"/>
                <w:sz w:val="18"/>
                <w:szCs w:val="18"/>
              </w:rPr>
            </w:pPr>
          </w:p>
        </w:tc>
      </w:tr>
      <w:tr w:rsidR="009256C6" w:rsidRPr="00DC5DF6" w14:paraId="2A5F2868" w14:textId="77777777" w:rsidTr="009256C6">
        <w:tc>
          <w:tcPr>
            <w:tcW w:w="5000" w:type="pct"/>
            <w:vAlign w:val="center"/>
          </w:tcPr>
          <w:p w14:paraId="2759A187" w14:textId="77777777" w:rsidR="009256C6" w:rsidRPr="00DC5DF6" w:rsidRDefault="009256C6" w:rsidP="009256C6">
            <w:pPr>
              <w:jc w:val="both"/>
              <w:rPr>
                <w:rFonts w:ascii="Verdana" w:eastAsia="Verdana" w:hAnsi="Verdana" w:cs="Verdana"/>
                <w:sz w:val="18"/>
                <w:szCs w:val="18"/>
              </w:rPr>
            </w:pPr>
          </w:p>
          <w:p w14:paraId="34966CDE" w14:textId="503414D7" w:rsidR="009256C6" w:rsidRPr="00DC5DF6" w:rsidRDefault="009256C6" w:rsidP="009256C6">
            <w:pPr>
              <w:rPr>
                <w:rFonts w:ascii="Verdana" w:eastAsia="Verdana" w:hAnsi="Verdana" w:cs="Verdana"/>
                <w:sz w:val="18"/>
                <w:szCs w:val="18"/>
              </w:rPr>
            </w:pPr>
            <w:r w:rsidRPr="00DC5DF6">
              <w:rPr>
                <w:rFonts w:ascii="Verdana" w:eastAsia="Verdana" w:hAnsi="Verdana" w:cs="Verdana"/>
                <w:sz w:val="18"/>
                <w:szCs w:val="18"/>
              </w:rPr>
              <w:t xml:space="preserve">2.9.2 </w:t>
            </w:r>
            <w:r w:rsidR="00DC5DF6" w:rsidRPr="00DC5DF6">
              <w:rPr>
                <w:rFonts w:ascii="Verdana" w:eastAsia="Verdana" w:hAnsi="Verdana" w:cs="Verdana"/>
                <w:sz w:val="18"/>
                <w:szCs w:val="18"/>
              </w:rPr>
              <w:t>Promotion of public-private-partnerships (PPP)</w:t>
            </w:r>
          </w:p>
          <w:p w14:paraId="09DB5CAA" w14:textId="77777777" w:rsidR="009256C6" w:rsidRPr="00DC5DF6" w:rsidRDefault="009256C6" w:rsidP="009256C6">
            <w:pPr>
              <w:jc w:val="both"/>
              <w:rPr>
                <w:rFonts w:ascii="Verdana" w:eastAsia="Verdana" w:hAnsi="Verdana" w:cs="Verdana"/>
                <w:sz w:val="18"/>
                <w:szCs w:val="18"/>
              </w:rPr>
            </w:pPr>
          </w:p>
          <w:p w14:paraId="3F7E9B55" w14:textId="77777777" w:rsidR="009256C6" w:rsidRPr="00DC5DF6" w:rsidRDefault="009256C6" w:rsidP="009256C6">
            <w:pPr>
              <w:jc w:val="both"/>
              <w:rPr>
                <w:rFonts w:ascii="Verdana" w:eastAsia="Verdana" w:hAnsi="Verdana" w:cs="Verdana"/>
                <w:sz w:val="18"/>
                <w:szCs w:val="18"/>
              </w:rPr>
            </w:pPr>
          </w:p>
          <w:p w14:paraId="7719E0D8" w14:textId="77777777" w:rsidR="009256C6" w:rsidRPr="00DC5DF6" w:rsidRDefault="009256C6" w:rsidP="009256C6">
            <w:pPr>
              <w:jc w:val="both"/>
              <w:rPr>
                <w:rFonts w:ascii="Verdana" w:eastAsia="Verdana" w:hAnsi="Verdana" w:cs="Verdana"/>
                <w:sz w:val="18"/>
                <w:szCs w:val="18"/>
              </w:rPr>
            </w:pPr>
          </w:p>
          <w:p w14:paraId="36D3BDEC" w14:textId="77777777" w:rsidR="009256C6" w:rsidRPr="00DC5DF6" w:rsidRDefault="009256C6" w:rsidP="009256C6">
            <w:pPr>
              <w:jc w:val="both"/>
              <w:rPr>
                <w:rFonts w:ascii="Verdana" w:eastAsia="Verdana" w:hAnsi="Verdana" w:cs="Verdana"/>
                <w:sz w:val="18"/>
                <w:szCs w:val="18"/>
              </w:rPr>
            </w:pPr>
          </w:p>
          <w:p w14:paraId="7429DF86" w14:textId="77777777" w:rsidR="009256C6" w:rsidRPr="00DC5DF6" w:rsidRDefault="009256C6" w:rsidP="009256C6">
            <w:pPr>
              <w:jc w:val="both"/>
              <w:rPr>
                <w:rFonts w:ascii="Verdana" w:eastAsia="Verdana" w:hAnsi="Verdana" w:cs="Verdana"/>
                <w:sz w:val="18"/>
                <w:szCs w:val="18"/>
              </w:rPr>
            </w:pPr>
          </w:p>
          <w:p w14:paraId="0570FAE3" w14:textId="77777777" w:rsidR="009256C6" w:rsidRPr="00DC5DF6" w:rsidRDefault="009256C6" w:rsidP="009256C6">
            <w:pPr>
              <w:jc w:val="both"/>
              <w:rPr>
                <w:rFonts w:ascii="Verdana" w:eastAsia="Verdana" w:hAnsi="Verdana" w:cs="Verdana"/>
                <w:sz w:val="18"/>
                <w:szCs w:val="18"/>
              </w:rPr>
            </w:pPr>
          </w:p>
          <w:p w14:paraId="5A559CD2" w14:textId="77777777" w:rsidR="009256C6" w:rsidRPr="00DC5DF6" w:rsidRDefault="009256C6" w:rsidP="009256C6">
            <w:pPr>
              <w:jc w:val="both"/>
              <w:rPr>
                <w:rFonts w:ascii="Verdana" w:eastAsia="Verdana" w:hAnsi="Verdana" w:cs="Verdana"/>
                <w:sz w:val="18"/>
                <w:szCs w:val="18"/>
              </w:rPr>
            </w:pPr>
          </w:p>
          <w:p w14:paraId="216E13A2" w14:textId="77777777" w:rsidR="009256C6" w:rsidRPr="00DC5DF6" w:rsidRDefault="009256C6" w:rsidP="009256C6">
            <w:pPr>
              <w:jc w:val="both"/>
              <w:rPr>
                <w:rFonts w:ascii="Verdana" w:eastAsia="Verdana" w:hAnsi="Verdana" w:cs="Verdana"/>
                <w:sz w:val="18"/>
                <w:szCs w:val="18"/>
              </w:rPr>
            </w:pPr>
          </w:p>
          <w:p w14:paraId="16F4048C" w14:textId="77777777" w:rsidR="009256C6" w:rsidRPr="00DC5DF6" w:rsidRDefault="009256C6" w:rsidP="009256C6">
            <w:pPr>
              <w:jc w:val="both"/>
              <w:rPr>
                <w:rFonts w:ascii="Verdana" w:eastAsia="Verdana" w:hAnsi="Verdana" w:cs="Verdana"/>
                <w:sz w:val="18"/>
                <w:szCs w:val="18"/>
              </w:rPr>
            </w:pPr>
          </w:p>
        </w:tc>
      </w:tr>
    </w:tbl>
    <w:p w14:paraId="69D3E4F2" w14:textId="77777777" w:rsidR="0081600D" w:rsidRPr="00DC5DF6" w:rsidRDefault="0081600D" w:rsidP="0081600D">
      <w:pPr>
        <w:rPr>
          <w:rFonts w:ascii="Verdana" w:hAnsi="Verdana"/>
          <w:b w:val="0"/>
          <w:sz w:val="18"/>
          <w:szCs w:val="18"/>
        </w:rPr>
      </w:pPr>
    </w:p>
    <w:p w14:paraId="0102FFFE" w14:textId="77777777" w:rsidR="0081600D" w:rsidRPr="00DC5DF6" w:rsidRDefault="0081600D" w:rsidP="0081600D">
      <w:pPr>
        <w:rPr>
          <w:rFonts w:ascii="Verdana" w:hAnsi="Verdana"/>
          <w:b w:val="0"/>
          <w:sz w:val="18"/>
          <w:szCs w:val="18"/>
        </w:rPr>
      </w:pPr>
    </w:p>
    <w:p w14:paraId="6B237236" w14:textId="7910659A" w:rsidR="0081600D" w:rsidRDefault="0081600D" w:rsidP="0081600D">
      <w:pPr>
        <w:rPr>
          <w:rFonts w:ascii="Verdana" w:hAnsi="Verdana"/>
          <w:b w:val="0"/>
          <w:sz w:val="18"/>
          <w:szCs w:val="18"/>
        </w:rPr>
      </w:pPr>
    </w:p>
    <w:p w14:paraId="0516BB90" w14:textId="5426251B" w:rsidR="00DC5DF6" w:rsidRDefault="00DC5DF6" w:rsidP="0081600D">
      <w:pPr>
        <w:rPr>
          <w:rFonts w:ascii="Verdana" w:hAnsi="Verdana"/>
          <w:b w:val="0"/>
          <w:sz w:val="18"/>
          <w:szCs w:val="18"/>
        </w:rPr>
      </w:pPr>
    </w:p>
    <w:p w14:paraId="566A5393" w14:textId="48151547" w:rsidR="00DC5DF6" w:rsidRDefault="00DC5DF6" w:rsidP="0081600D">
      <w:pPr>
        <w:rPr>
          <w:rFonts w:ascii="Verdana" w:hAnsi="Verdana"/>
          <w:b w:val="0"/>
          <w:sz w:val="18"/>
          <w:szCs w:val="18"/>
        </w:rPr>
      </w:pPr>
    </w:p>
    <w:p w14:paraId="6BDE2DB1" w14:textId="458BC487" w:rsidR="00DC5DF6" w:rsidRDefault="00DC5DF6" w:rsidP="0081600D">
      <w:pPr>
        <w:rPr>
          <w:rFonts w:ascii="Verdana" w:hAnsi="Verdana"/>
          <w:b w:val="0"/>
          <w:sz w:val="18"/>
          <w:szCs w:val="18"/>
        </w:rPr>
      </w:pPr>
    </w:p>
    <w:p w14:paraId="1DFF582B" w14:textId="67E63D64" w:rsidR="00DC5DF6" w:rsidRDefault="00DC5DF6" w:rsidP="0081600D">
      <w:pPr>
        <w:rPr>
          <w:rFonts w:ascii="Verdana" w:hAnsi="Verdana"/>
          <w:b w:val="0"/>
          <w:sz w:val="18"/>
          <w:szCs w:val="18"/>
        </w:rPr>
      </w:pPr>
    </w:p>
    <w:p w14:paraId="06CE0205" w14:textId="28302161" w:rsidR="00DC5DF6" w:rsidRDefault="00DC5DF6" w:rsidP="0081600D">
      <w:pPr>
        <w:rPr>
          <w:rFonts w:ascii="Verdana" w:hAnsi="Verdana"/>
          <w:b w:val="0"/>
          <w:sz w:val="18"/>
          <w:szCs w:val="18"/>
        </w:rPr>
      </w:pPr>
    </w:p>
    <w:p w14:paraId="597D5C7B" w14:textId="3951B725" w:rsidR="00DC5DF6" w:rsidRDefault="00DC5DF6" w:rsidP="0081600D">
      <w:pPr>
        <w:rPr>
          <w:rFonts w:ascii="Verdana" w:hAnsi="Verdana"/>
          <w:b w:val="0"/>
          <w:sz w:val="18"/>
          <w:szCs w:val="18"/>
        </w:rPr>
      </w:pPr>
    </w:p>
    <w:p w14:paraId="0EEBE5D4" w14:textId="0ADCB243" w:rsidR="00DC5DF6" w:rsidRDefault="00DC5DF6" w:rsidP="0081600D">
      <w:pPr>
        <w:rPr>
          <w:rFonts w:ascii="Verdana" w:hAnsi="Verdana"/>
          <w:b w:val="0"/>
          <w:sz w:val="18"/>
          <w:szCs w:val="18"/>
        </w:rPr>
      </w:pPr>
    </w:p>
    <w:p w14:paraId="4FAF6950" w14:textId="17680C04" w:rsidR="00DC5DF6" w:rsidRDefault="00DC5DF6" w:rsidP="0081600D">
      <w:pPr>
        <w:rPr>
          <w:rFonts w:ascii="Verdana" w:hAnsi="Verdana"/>
          <w:b w:val="0"/>
          <w:sz w:val="18"/>
          <w:szCs w:val="18"/>
        </w:rPr>
      </w:pPr>
    </w:p>
    <w:p w14:paraId="0DA1A2CA" w14:textId="0CEECEBE" w:rsidR="00DC5DF6" w:rsidRDefault="00DC5DF6" w:rsidP="0081600D">
      <w:pPr>
        <w:rPr>
          <w:rFonts w:ascii="Verdana" w:hAnsi="Verdana"/>
          <w:b w:val="0"/>
          <w:sz w:val="18"/>
          <w:szCs w:val="18"/>
        </w:rPr>
      </w:pPr>
    </w:p>
    <w:p w14:paraId="407DFAB5" w14:textId="3C07C79F" w:rsidR="00DC5DF6" w:rsidRDefault="00DC5DF6" w:rsidP="0081600D">
      <w:pPr>
        <w:rPr>
          <w:rFonts w:ascii="Verdana" w:hAnsi="Verdana"/>
          <w:b w:val="0"/>
          <w:sz w:val="18"/>
          <w:szCs w:val="18"/>
        </w:rPr>
      </w:pPr>
    </w:p>
    <w:p w14:paraId="1181FEBF" w14:textId="4316B303" w:rsidR="00DC5DF6" w:rsidRDefault="00DC5DF6" w:rsidP="0081600D">
      <w:pPr>
        <w:rPr>
          <w:rFonts w:ascii="Verdana" w:hAnsi="Verdana"/>
          <w:b w:val="0"/>
          <w:sz w:val="18"/>
          <w:szCs w:val="18"/>
        </w:rPr>
      </w:pPr>
    </w:p>
    <w:p w14:paraId="58DE5AD2" w14:textId="654F173C" w:rsidR="00DC5DF6" w:rsidRDefault="00DC5DF6" w:rsidP="0081600D">
      <w:pPr>
        <w:rPr>
          <w:rFonts w:ascii="Verdana" w:hAnsi="Verdana"/>
          <w:b w:val="0"/>
          <w:sz w:val="18"/>
          <w:szCs w:val="18"/>
        </w:rPr>
      </w:pPr>
    </w:p>
    <w:p w14:paraId="263B36AF" w14:textId="48ADA1E7" w:rsidR="00DC5DF6" w:rsidRDefault="00DC5DF6" w:rsidP="0081600D">
      <w:pPr>
        <w:rPr>
          <w:rFonts w:ascii="Verdana" w:hAnsi="Verdana"/>
          <w:b w:val="0"/>
          <w:sz w:val="18"/>
          <w:szCs w:val="18"/>
        </w:rPr>
      </w:pPr>
    </w:p>
    <w:p w14:paraId="4828FBF3" w14:textId="67567BBB" w:rsidR="00DC5DF6" w:rsidRDefault="00DC5DF6" w:rsidP="0081600D">
      <w:pPr>
        <w:rPr>
          <w:rFonts w:ascii="Verdana" w:hAnsi="Verdana"/>
          <w:b w:val="0"/>
          <w:sz w:val="18"/>
          <w:szCs w:val="18"/>
        </w:rPr>
      </w:pPr>
    </w:p>
    <w:p w14:paraId="7BD5A8B2" w14:textId="4EB5A6DB" w:rsidR="00DC5DF6" w:rsidRDefault="00DC5DF6" w:rsidP="0081600D">
      <w:pPr>
        <w:rPr>
          <w:rFonts w:ascii="Verdana" w:hAnsi="Verdana"/>
          <w:b w:val="0"/>
          <w:sz w:val="18"/>
          <w:szCs w:val="18"/>
        </w:rPr>
      </w:pPr>
    </w:p>
    <w:p w14:paraId="29CEF282" w14:textId="033A1BA1" w:rsidR="00DC5DF6" w:rsidRDefault="00DC5DF6" w:rsidP="0081600D">
      <w:pPr>
        <w:rPr>
          <w:rFonts w:ascii="Verdana" w:hAnsi="Verdana"/>
          <w:b w:val="0"/>
          <w:sz w:val="18"/>
          <w:szCs w:val="18"/>
        </w:rPr>
      </w:pPr>
    </w:p>
    <w:p w14:paraId="67429E04" w14:textId="01B4F7F2" w:rsidR="00DC5DF6" w:rsidRDefault="00DC5DF6" w:rsidP="0081600D">
      <w:pPr>
        <w:rPr>
          <w:rFonts w:ascii="Verdana" w:hAnsi="Verdana"/>
          <w:b w:val="0"/>
          <w:sz w:val="18"/>
          <w:szCs w:val="18"/>
        </w:rPr>
      </w:pPr>
    </w:p>
    <w:p w14:paraId="1698A608" w14:textId="79262D57" w:rsidR="00DC5DF6" w:rsidRDefault="00DC5DF6" w:rsidP="0081600D">
      <w:pPr>
        <w:rPr>
          <w:rFonts w:ascii="Verdana" w:hAnsi="Verdana"/>
          <w:b w:val="0"/>
          <w:sz w:val="18"/>
          <w:szCs w:val="18"/>
        </w:rPr>
      </w:pPr>
    </w:p>
    <w:p w14:paraId="48A6486F" w14:textId="2E359E78" w:rsidR="00DC5DF6" w:rsidRDefault="00DC5DF6" w:rsidP="0081600D">
      <w:pPr>
        <w:rPr>
          <w:rFonts w:ascii="Verdana" w:hAnsi="Verdana"/>
          <w:b w:val="0"/>
          <w:sz w:val="18"/>
          <w:szCs w:val="18"/>
        </w:rPr>
      </w:pPr>
    </w:p>
    <w:p w14:paraId="5A0D3AC2" w14:textId="48940429" w:rsidR="00DC5DF6" w:rsidRDefault="00DC5DF6" w:rsidP="0081600D">
      <w:pPr>
        <w:rPr>
          <w:rFonts w:ascii="Verdana" w:hAnsi="Verdana"/>
          <w:b w:val="0"/>
          <w:sz w:val="18"/>
          <w:szCs w:val="18"/>
        </w:rPr>
      </w:pPr>
    </w:p>
    <w:p w14:paraId="71707102" w14:textId="01AC4AF3" w:rsidR="00DC5DF6" w:rsidRDefault="00DC5DF6" w:rsidP="0081600D">
      <w:pPr>
        <w:rPr>
          <w:rFonts w:ascii="Verdana" w:hAnsi="Verdana"/>
          <w:b w:val="0"/>
          <w:sz w:val="18"/>
          <w:szCs w:val="18"/>
        </w:rPr>
      </w:pPr>
    </w:p>
    <w:p w14:paraId="49C3EB13" w14:textId="7C1E047A" w:rsidR="00DC5DF6" w:rsidRDefault="00DC5DF6" w:rsidP="0081600D">
      <w:pPr>
        <w:rPr>
          <w:rFonts w:ascii="Verdana" w:hAnsi="Verdana"/>
          <w:b w:val="0"/>
          <w:sz w:val="18"/>
          <w:szCs w:val="18"/>
        </w:rPr>
      </w:pPr>
    </w:p>
    <w:p w14:paraId="269EC597" w14:textId="340F02B4" w:rsidR="00DC5DF6" w:rsidRDefault="00DC5DF6" w:rsidP="0081600D">
      <w:pPr>
        <w:rPr>
          <w:rFonts w:ascii="Verdana" w:hAnsi="Verdana"/>
          <w:b w:val="0"/>
          <w:sz w:val="18"/>
          <w:szCs w:val="18"/>
        </w:rPr>
      </w:pPr>
    </w:p>
    <w:p w14:paraId="3EE78CDB" w14:textId="541382C0" w:rsidR="00DC5DF6" w:rsidRDefault="00DC5DF6" w:rsidP="0081600D">
      <w:pPr>
        <w:rPr>
          <w:rFonts w:ascii="Verdana" w:hAnsi="Verdana"/>
          <w:b w:val="0"/>
          <w:sz w:val="18"/>
          <w:szCs w:val="18"/>
        </w:rPr>
      </w:pPr>
    </w:p>
    <w:p w14:paraId="0B8BEDC0" w14:textId="122C84BE" w:rsidR="00DC5DF6" w:rsidRDefault="00DC5DF6" w:rsidP="0081600D">
      <w:pPr>
        <w:rPr>
          <w:rFonts w:ascii="Verdana" w:hAnsi="Verdana"/>
          <w:b w:val="0"/>
          <w:sz w:val="18"/>
          <w:szCs w:val="18"/>
        </w:rPr>
      </w:pPr>
    </w:p>
    <w:p w14:paraId="50ED2405" w14:textId="348BBA18" w:rsidR="00DC5DF6" w:rsidRDefault="00DC5DF6" w:rsidP="0081600D">
      <w:pPr>
        <w:rPr>
          <w:rFonts w:ascii="Verdana" w:hAnsi="Verdana"/>
          <w:b w:val="0"/>
          <w:sz w:val="18"/>
          <w:szCs w:val="18"/>
        </w:rPr>
      </w:pPr>
    </w:p>
    <w:p w14:paraId="6F6F023C" w14:textId="10B597A2" w:rsidR="00DC5DF6" w:rsidRDefault="00DC5DF6" w:rsidP="0081600D">
      <w:pPr>
        <w:rPr>
          <w:rFonts w:ascii="Verdana" w:hAnsi="Verdana"/>
          <w:b w:val="0"/>
          <w:sz w:val="18"/>
          <w:szCs w:val="18"/>
        </w:rPr>
      </w:pPr>
    </w:p>
    <w:p w14:paraId="2186E19E" w14:textId="4E8A33FA" w:rsidR="00DC5DF6" w:rsidRDefault="00DC5DF6" w:rsidP="0081600D">
      <w:pPr>
        <w:rPr>
          <w:rFonts w:ascii="Verdana" w:hAnsi="Verdana"/>
          <w:b w:val="0"/>
          <w:sz w:val="18"/>
          <w:szCs w:val="18"/>
        </w:rPr>
      </w:pPr>
    </w:p>
    <w:p w14:paraId="26F8E5E6" w14:textId="77777777" w:rsidR="00DC5DF6" w:rsidRPr="00DC5DF6" w:rsidRDefault="00DC5DF6" w:rsidP="0081600D">
      <w:pPr>
        <w:rPr>
          <w:rFonts w:ascii="Verdana" w:hAnsi="Verdana"/>
          <w:b w:val="0"/>
          <w:sz w:val="18"/>
          <w:szCs w:val="18"/>
        </w:rPr>
      </w:pPr>
    </w:p>
    <w:p w14:paraId="49E171A3" w14:textId="77777777" w:rsidR="0081600D" w:rsidRPr="00DC5DF6" w:rsidRDefault="0081600D" w:rsidP="0081600D">
      <w:pPr>
        <w:rPr>
          <w:rFonts w:ascii="Verdana" w:hAnsi="Verdana"/>
          <w:b w:val="0"/>
          <w:sz w:val="18"/>
          <w:szCs w:val="18"/>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2"/>
      </w:tblGrid>
      <w:tr w:rsidR="0081600D" w:rsidRPr="00DD3553" w14:paraId="40BDB854" w14:textId="77777777" w:rsidTr="00FB1BE8">
        <w:trPr>
          <w:trHeight w:val="602"/>
        </w:trPr>
        <w:tc>
          <w:tcPr>
            <w:tcW w:w="5000" w:type="pct"/>
            <w:shd w:val="clear" w:color="auto" w:fill="F3F3F3"/>
            <w:vAlign w:val="center"/>
          </w:tcPr>
          <w:p w14:paraId="68D14E82" w14:textId="77777777" w:rsidR="0081600D" w:rsidRPr="00264119" w:rsidRDefault="0081600D" w:rsidP="00770DCE">
            <w:pPr>
              <w:autoSpaceDE w:val="0"/>
              <w:autoSpaceDN w:val="0"/>
              <w:adjustRightInd w:val="0"/>
              <w:jc w:val="both"/>
              <w:rPr>
                <w:rFonts w:ascii="Verdana" w:hAnsi="Verdana" w:cs="Arial"/>
                <w:bCs w:val="0"/>
                <w:sz w:val="18"/>
                <w:szCs w:val="18"/>
              </w:rPr>
            </w:pPr>
            <w:r w:rsidRPr="00DC5DF6">
              <w:lastRenderedPageBreak/>
              <w:br w:type="page"/>
            </w:r>
            <w:r>
              <w:rPr>
                <w:rFonts w:ascii="Verdana" w:hAnsi="Verdana" w:cs="Arial"/>
                <w:bCs w:val="0"/>
                <w:sz w:val="18"/>
                <w:szCs w:val="18"/>
              </w:rPr>
              <w:t>2.10. IF THE BUDGET FOR THE PROJECT INCLUDES PATENTS, LICENSES, ETC., PLEASE DESCRIBE THEM BELOW. IF NOT, INDICATE "NOT APPLICABLE"</w:t>
            </w:r>
          </w:p>
        </w:tc>
      </w:tr>
      <w:tr w:rsidR="0081600D" w:rsidRPr="00DD3553" w14:paraId="7DC9976F" w14:textId="77777777" w:rsidTr="00FB1BE8">
        <w:trPr>
          <w:trHeight w:val="11322"/>
        </w:trPr>
        <w:tc>
          <w:tcPr>
            <w:tcW w:w="5000" w:type="pct"/>
            <w:vAlign w:val="center"/>
          </w:tcPr>
          <w:p w14:paraId="495545F5" w14:textId="77777777" w:rsidR="0081600D" w:rsidRDefault="0081600D" w:rsidP="0068059C">
            <w:pPr>
              <w:autoSpaceDE w:val="0"/>
              <w:autoSpaceDN w:val="0"/>
              <w:adjustRightInd w:val="0"/>
              <w:jc w:val="center"/>
              <w:rPr>
                <w:rFonts w:ascii="Verdana" w:hAnsi="Verdana" w:cs="Arial"/>
                <w:b w:val="0"/>
                <w:bCs w:val="0"/>
                <w:sz w:val="18"/>
                <w:szCs w:val="18"/>
              </w:rPr>
            </w:pPr>
          </w:p>
          <w:p w14:paraId="6769A0DE" w14:textId="77777777" w:rsidR="0081600D" w:rsidRDefault="0081600D" w:rsidP="00FB1BE8">
            <w:pPr>
              <w:autoSpaceDE w:val="0"/>
              <w:autoSpaceDN w:val="0"/>
              <w:adjustRightInd w:val="0"/>
              <w:jc w:val="center"/>
              <w:rPr>
                <w:rFonts w:ascii="Verdana" w:hAnsi="Verdana" w:cs="Arial"/>
                <w:b w:val="0"/>
                <w:bCs w:val="0"/>
                <w:sz w:val="18"/>
                <w:szCs w:val="18"/>
              </w:rPr>
            </w:pPr>
          </w:p>
          <w:p w14:paraId="5A4D4ED2" w14:textId="77777777" w:rsidR="0081600D" w:rsidRDefault="0081600D" w:rsidP="00FB1BE8">
            <w:pPr>
              <w:autoSpaceDE w:val="0"/>
              <w:autoSpaceDN w:val="0"/>
              <w:adjustRightInd w:val="0"/>
              <w:jc w:val="center"/>
              <w:rPr>
                <w:rFonts w:ascii="Verdana" w:hAnsi="Verdana" w:cs="Arial"/>
                <w:b w:val="0"/>
                <w:bCs w:val="0"/>
                <w:sz w:val="18"/>
                <w:szCs w:val="18"/>
              </w:rPr>
            </w:pPr>
          </w:p>
          <w:p w14:paraId="62D5B6E3" w14:textId="77777777" w:rsidR="0081600D" w:rsidRDefault="0081600D" w:rsidP="00FB1BE8">
            <w:pPr>
              <w:autoSpaceDE w:val="0"/>
              <w:autoSpaceDN w:val="0"/>
              <w:adjustRightInd w:val="0"/>
              <w:jc w:val="center"/>
              <w:rPr>
                <w:rFonts w:ascii="Verdana" w:hAnsi="Verdana" w:cs="Arial"/>
                <w:b w:val="0"/>
                <w:bCs w:val="0"/>
                <w:sz w:val="18"/>
                <w:szCs w:val="18"/>
              </w:rPr>
            </w:pPr>
          </w:p>
          <w:p w14:paraId="3BD6122F" w14:textId="77777777" w:rsidR="0081600D" w:rsidRDefault="0081600D" w:rsidP="00FB1BE8">
            <w:pPr>
              <w:autoSpaceDE w:val="0"/>
              <w:autoSpaceDN w:val="0"/>
              <w:adjustRightInd w:val="0"/>
              <w:jc w:val="center"/>
              <w:rPr>
                <w:rFonts w:ascii="Verdana" w:hAnsi="Verdana" w:cs="Arial"/>
                <w:b w:val="0"/>
                <w:bCs w:val="0"/>
                <w:sz w:val="18"/>
                <w:szCs w:val="18"/>
              </w:rPr>
            </w:pPr>
          </w:p>
          <w:p w14:paraId="1E84683F" w14:textId="77777777" w:rsidR="0081600D" w:rsidRDefault="0081600D" w:rsidP="00FB1BE8">
            <w:pPr>
              <w:autoSpaceDE w:val="0"/>
              <w:autoSpaceDN w:val="0"/>
              <w:adjustRightInd w:val="0"/>
              <w:jc w:val="center"/>
              <w:rPr>
                <w:rFonts w:ascii="Verdana" w:hAnsi="Verdana" w:cs="Arial"/>
                <w:b w:val="0"/>
                <w:bCs w:val="0"/>
                <w:sz w:val="18"/>
                <w:szCs w:val="18"/>
              </w:rPr>
            </w:pPr>
          </w:p>
          <w:p w14:paraId="58A00430" w14:textId="77777777" w:rsidR="0081600D" w:rsidRDefault="0081600D" w:rsidP="00FB1BE8">
            <w:pPr>
              <w:autoSpaceDE w:val="0"/>
              <w:autoSpaceDN w:val="0"/>
              <w:adjustRightInd w:val="0"/>
              <w:jc w:val="center"/>
              <w:rPr>
                <w:rFonts w:ascii="Verdana" w:hAnsi="Verdana" w:cs="Arial"/>
                <w:b w:val="0"/>
                <w:bCs w:val="0"/>
                <w:sz w:val="18"/>
                <w:szCs w:val="18"/>
              </w:rPr>
            </w:pPr>
          </w:p>
          <w:p w14:paraId="0DCD9456" w14:textId="77777777" w:rsidR="0081600D" w:rsidRDefault="0081600D" w:rsidP="00FB1BE8">
            <w:pPr>
              <w:autoSpaceDE w:val="0"/>
              <w:autoSpaceDN w:val="0"/>
              <w:adjustRightInd w:val="0"/>
              <w:jc w:val="center"/>
              <w:rPr>
                <w:rFonts w:ascii="Verdana" w:hAnsi="Verdana" w:cs="Arial"/>
                <w:b w:val="0"/>
                <w:bCs w:val="0"/>
                <w:sz w:val="18"/>
                <w:szCs w:val="18"/>
              </w:rPr>
            </w:pPr>
          </w:p>
          <w:p w14:paraId="22C05420" w14:textId="77777777" w:rsidR="0081600D" w:rsidRDefault="0081600D" w:rsidP="00FB1BE8">
            <w:pPr>
              <w:autoSpaceDE w:val="0"/>
              <w:autoSpaceDN w:val="0"/>
              <w:adjustRightInd w:val="0"/>
              <w:jc w:val="center"/>
              <w:rPr>
                <w:rFonts w:ascii="Verdana" w:hAnsi="Verdana" w:cs="Arial"/>
                <w:b w:val="0"/>
                <w:bCs w:val="0"/>
                <w:sz w:val="18"/>
                <w:szCs w:val="18"/>
              </w:rPr>
            </w:pPr>
          </w:p>
          <w:p w14:paraId="476821E5" w14:textId="77777777" w:rsidR="0081600D" w:rsidRDefault="0081600D" w:rsidP="00FB1BE8">
            <w:pPr>
              <w:autoSpaceDE w:val="0"/>
              <w:autoSpaceDN w:val="0"/>
              <w:adjustRightInd w:val="0"/>
              <w:jc w:val="center"/>
              <w:rPr>
                <w:rFonts w:ascii="Verdana" w:hAnsi="Verdana" w:cs="Arial"/>
                <w:b w:val="0"/>
                <w:bCs w:val="0"/>
                <w:sz w:val="18"/>
                <w:szCs w:val="18"/>
              </w:rPr>
            </w:pPr>
          </w:p>
          <w:p w14:paraId="00E938F8" w14:textId="77777777" w:rsidR="0081600D" w:rsidRDefault="0081600D" w:rsidP="00FB1BE8">
            <w:pPr>
              <w:autoSpaceDE w:val="0"/>
              <w:autoSpaceDN w:val="0"/>
              <w:adjustRightInd w:val="0"/>
              <w:jc w:val="center"/>
              <w:rPr>
                <w:rFonts w:ascii="Verdana" w:hAnsi="Verdana" w:cs="Arial"/>
                <w:b w:val="0"/>
                <w:bCs w:val="0"/>
                <w:sz w:val="18"/>
                <w:szCs w:val="18"/>
              </w:rPr>
            </w:pPr>
          </w:p>
          <w:p w14:paraId="0E3B2F5B" w14:textId="77777777" w:rsidR="0081600D" w:rsidRDefault="0081600D" w:rsidP="00FB1BE8">
            <w:pPr>
              <w:autoSpaceDE w:val="0"/>
              <w:autoSpaceDN w:val="0"/>
              <w:adjustRightInd w:val="0"/>
              <w:jc w:val="center"/>
              <w:rPr>
                <w:rFonts w:ascii="Verdana" w:hAnsi="Verdana" w:cs="Arial"/>
                <w:b w:val="0"/>
                <w:bCs w:val="0"/>
                <w:sz w:val="18"/>
                <w:szCs w:val="18"/>
              </w:rPr>
            </w:pPr>
          </w:p>
          <w:p w14:paraId="0F945E73" w14:textId="77777777" w:rsidR="0081600D" w:rsidRDefault="0081600D" w:rsidP="00FB1BE8">
            <w:pPr>
              <w:autoSpaceDE w:val="0"/>
              <w:autoSpaceDN w:val="0"/>
              <w:adjustRightInd w:val="0"/>
              <w:jc w:val="center"/>
              <w:rPr>
                <w:rFonts w:ascii="Verdana" w:hAnsi="Verdana" w:cs="Arial"/>
                <w:b w:val="0"/>
                <w:bCs w:val="0"/>
                <w:sz w:val="18"/>
                <w:szCs w:val="18"/>
              </w:rPr>
            </w:pPr>
          </w:p>
          <w:p w14:paraId="49F81D15" w14:textId="77777777" w:rsidR="0081600D" w:rsidRDefault="0081600D" w:rsidP="00FB1BE8">
            <w:pPr>
              <w:autoSpaceDE w:val="0"/>
              <w:autoSpaceDN w:val="0"/>
              <w:adjustRightInd w:val="0"/>
              <w:jc w:val="center"/>
              <w:rPr>
                <w:rFonts w:ascii="Verdana" w:hAnsi="Verdana" w:cs="Arial"/>
                <w:b w:val="0"/>
                <w:bCs w:val="0"/>
                <w:sz w:val="18"/>
                <w:szCs w:val="18"/>
              </w:rPr>
            </w:pPr>
          </w:p>
          <w:p w14:paraId="4E8092C5" w14:textId="77777777" w:rsidR="0081600D" w:rsidRDefault="0081600D" w:rsidP="00FB1BE8">
            <w:pPr>
              <w:autoSpaceDE w:val="0"/>
              <w:autoSpaceDN w:val="0"/>
              <w:adjustRightInd w:val="0"/>
              <w:jc w:val="center"/>
              <w:rPr>
                <w:rFonts w:ascii="Verdana" w:hAnsi="Verdana" w:cs="Arial"/>
                <w:b w:val="0"/>
                <w:bCs w:val="0"/>
                <w:sz w:val="18"/>
                <w:szCs w:val="18"/>
              </w:rPr>
            </w:pPr>
          </w:p>
          <w:p w14:paraId="358B7386" w14:textId="77777777" w:rsidR="0081600D" w:rsidRDefault="0081600D" w:rsidP="00FB1BE8">
            <w:pPr>
              <w:autoSpaceDE w:val="0"/>
              <w:autoSpaceDN w:val="0"/>
              <w:adjustRightInd w:val="0"/>
              <w:jc w:val="center"/>
              <w:rPr>
                <w:rFonts w:ascii="Verdana" w:hAnsi="Verdana" w:cs="Arial"/>
                <w:b w:val="0"/>
                <w:bCs w:val="0"/>
                <w:sz w:val="18"/>
                <w:szCs w:val="18"/>
              </w:rPr>
            </w:pPr>
          </w:p>
          <w:p w14:paraId="41DB9AFF" w14:textId="77777777" w:rsidR="0081600D" w:rsidRDefault="0081600D" w:rsidP="00FB1BE8">
            <w:pPr>
              <w:autoSpaceDE w:val="0"/>
              <w:autoSpaceDN w:val="0"/>
              <w:adjustRightInd w:val="0"/>
              <w:jc w:val="center"/>
              <w:rPr>
                <w:rFonts w:ascii="Verdana" w:hAnsi="Verdana" w:cs="Arial"/>
                <w:b w:val="0"/>
                <w:bCs w:val="0"/>
                <w:sz w:val="18"/>
                <w:szCs w:val="18"/>
              </w:rPr>
            </w:pPr>
          </w:p>
          <w:p w14:paraId="20D5EEC6" w14:textId="77777777" w:rsidR="0081600D" w:rsidRDefault="0081600D" w:rsidP="00FB1BE8">
            <w:pPr>
              <w:autoSpaceDE w:val="0"/>
              <w:autoSpaceDN w:val="0"/>
              <w:adjustRightInd w:val="0"/>
              <w:jc w:val="center"/>
              <w:rPr>
                <w:rFonts w:ascii="Verdana" w:hAnsi="Verdana" w:cs="Arial"/>
                <w:b w:val="0"/>
                <w:bCs w:val="0"/>
                <w:sz w:val="18"/>
                <w:szCs w:val="18"/>
              </w:rPr>
            </w:pPr>
          </w:p>
          <w:p w14:paraId="4A35D601" w14:textId="77777777" w:rsidR="0081600D" w:rsidRDefault="0081600D" w:rsidP="00FB1BE8">
            <w:pPr>
              <w:autoSpaceDE w:val="0"/>
              <w:autoSpaceDN w:val="0"/>
              <w:adjustRightInd w:val="0"/>
              <w:jc w:val="center"/>
              <w:rPr>
                <w:rFonts w:ascii="Verdana" w:hAnsi="Verdana" w:cs="Arial"/>
                <w:b w:val="0"/>
                <w:bCs w:val="0"/>
                <w:sz w:val="18"/>
                <w:szCs w:val="18"/>
              </w:rPr>
            </w:pPr>
          </w:p>
          <w:p w14:paraId="0E5FC76C" w14:textId="77777777" w:rsidR="0081600D" w:rsidRDefault="0081600D" w:rsidP="00FB1BE8">
            <w:pPr>
              <w:autoSpaceDE w:val="0"/>
              <w:autoSpaceDN w:val="0"/>
              <w:adjustRightInd w:val="0"/>
              <w:jc w:val="center"/>
              <w:rPr>
                <w:rFonts w:ascii="Verdana" w:hAnsi="Verdana" w:cs="Arial"/>
                <w:b w:val="0"/>
                <w:bCs w:val="0"/>
                <w:sz w:val="18"/>
                <w:szCs w:val="18"/>
              </w:rPr>
            </w:pPr>
          </w:p>
          <w:p w14:paraId="0B7232A9" w14:textId="77777777" w:rsidR="0081600D" w:rsidRDefault="0081600D" w:rsidP="00FB1BE8">
            <w:pPr>
              <w:autoSpaceDE w:val="0"/>
              <w:autoSpaceDN w:val="0"/>
              <w:adjustRightInd w:val="0"/>
              <w:jc w:val="center"/>
              <w:rPr>
                <w:rFonts w:ascii="Verdana" w:hAnsi="Verdana" w:cs="Arial"/>
                <w:b w:val="0"/>
                <w:bCs w:val="0"/>
                <w:sz w:val="18"/>
                <w:szCs w:val="18"/>
              </w:rPr>
            </w:pPr>
          </w:p>
          <w:p w14:paraId="370E2841" w14:textId="77777777" w:rsidR="0081600D" w:rsidRDefault="0081600D" w:rsidP="00FB1BE8">
            <w:pPr>
              <w:autoSpaceDE w:val="0"/>
              <w:autoSpaceDN w:val="0"/>
              <w:adjustRightInd w:val="0"/>
              <w:jc w:val="center"/>
              <w:rPr>
                <w:rFonts w:ascii="Verdana" w:hAnsi="Verdana" w:cs="Arial"/>
                <w:b w:val="0"/>
                <w:bCs w:val="0"/>
                <w:sz w:val="18"/>
                <w:szCs w:val="18"/>
              </w:rPr>
            </w:pPr>
          </w:p>
          <w:p w14:paraId="352B1B8F" w14:textId="77777777" w:rsidR="0081600D" w:rsidRDefault="0081600D" w:rsidP="00FB1BE8">
            <w:pPr>
              <w:autoSpaceDE w:val="0"/>
              <w:autoSpaceDN w:val="0"/>
              <w:adjustRightInd w:val="0"/>
              <w:jc w:val="center"/>
              <w:rPr>
                <w:rFonts w:ascii="Verdana" w:hAnsi="Verdana" w:cs="Arial"/>
                <w:b w:val="0"/>
                <w:bCs w:val="0"/>
                <w:sz w:val="18"/>
                <w:szCs w:val="18"/>
              </w:rPr>
            </w:pPr>
          </w:p>
          <w:p w14:paraId="51CCFD89" w14:textId="77777777" w:rsidR="0081600D" w:rsidRDefault="0081600D" w:rsidP="00FB1BE8">
            <w:pPr>
              <w:autoSpaceDE w:val="0"/>
              <w:autoSpaceDN w:val="0"/>
              <w:adjustRightInd w:val="0"/>
              <w:jc w:val="center"/>
              <w:rPr>
                <w:rFonts w:ascii="Verdana" w:hAnsi="Verdana" w:cs="Arial"/>
                <w:b w:val="0"/>
                <w:bCs w:val="0"/>
                <w:sz w:val="18"/>
                <w:szCs w:val="18"/>
              </w:rPr>
            </w:pPr>
          </w:p>
          <w:p w14:paraId="402760A3" w14:textId="77777777" w:rsidR="0081600D" w:rsidRDefault="0081600D" w:rsidP="00FB1BE8">
            <w:pPr>
              <w:autoSpaceDE w:val="0"/>
              <w:autoSpaceDN w:val="0"/>
              <w:adjustRightInd w:val="0"/>
              <w:jc w:val="center"/>
              <w:rPr>
                <w:rFonts w:ascii="Verdana" w:hAnsi="Verdana" w:cs="Arial"/>
                <w:b w:val="0"/>
                <w:bCs w:val="0"/>
                <w:sz w:val="18"/>
                <w:szCs w:val="18"/>
              </w:rPr>
            </w:pPr>
          </w:p>
          <w:p w14:paraId="41B32E52" w14:textId="77777777" w:rsidR="0081600D" w:rsidRDefault="0081600D" w:rsidP="00FB1BE8">
            <w:pPr>
              <w:autoSpaceDE w:val="0"/>
              <w:autoSpaceDN w:val="0"/>
              <w:adjustRightInd w:val="0"/>
              <w:jc w:val="center"/>
              <w:rPr>
                <w:rFonts w:ascii="Verdana" w:hAnsi="Verdana" w:cs="Arial"/>
                <w:b w:val="0"/>
                <w:bCs w:val="0"/>
                <w:sz w:val="18"/>
                <w:szCs w:val="18"/>
              </w:rPr>
            </w:pPr>
          </w:p>
          <w:p w14:paraId="1204E937" w14:textId="77777777" w:rsidR="0081600D" w:rsidRDefault="0081600D" w:rsidP="00FB1BE8">
            <w:pPr>
              <w:autoSpaceDE w:val="0"/>
              <w:autoSpaceDN w:val="0"/>
              <w:adjustRightInd w:val="0"/>
              <w:jc w:val="center"/>
              <w:rPr>
                <w:rFonts w:ascii="Verdana" w:hAnsi="Verdana" w:cs="Arial"/>
                <w:b w:val="0"/>
                <w:bCs w:val="0"/>
                <w:sz w:val="18"/>
                <w:szCs w:val="18"/>
              </w:rPr>
            </w:pPr>
          </w:p>
          <w:p w14:paraId="6173AC42" w14:textId="77777777" w:rsidR="0081600D" w:rsidRDefault="0081600D" w:rsidP="00FB1BE8">
            <w:pPr>
              <w:autoSpaceDE w:val="0"/>
              <w:autoSpaceDN w:val="0"/>
              <w:adjustRightInd w:val="0"/>
              <w:jc w:val="center"/>
              <w:rPr>
                <w:rFonts w:ascii="Verdana" w:hAnsi="Verdana" w:cs="Arial"/>
                <w:b w:val="0"/>
                <w:bCs w:val="0"/>
                <w:sz w:val="18"/>
                <w:szCs w:val="18"/>
              </w:rPr>
            </w:pPr>
          </w:p>
          <w:p w14:paraId="2DA4528B" w14:textId="77777777" w:rsidR="0081600D" w:rsidRDefault="0081600D" w:rsidP="00FB1BE8">
            <w:pPr>
              <w:autoSpaceDE w:val="0"/>
              <w:autoSpaceDN w:val="0"/>
              <w:adjustRightInd w:val="0"/>
              <w:jc w:val="center"/>
              <w:rPr>
                <w:rFonts w:ascii="Verdana" w:hAnsi="Verdana" w:cs="Arial"/>
                <w:b w:val="0"/>
                <w:bCs w:val="0"/>
                <w:sz w:val="18"/>
                <w:szCs w:val="18"/>
              </w:rPr>
            </w:pPr>
          </w:p>
          <w:p w14:paraId="13FF6DEC" w14:textId="77777777" w:rsidR="0081600D" w:rsidRDefault="0081600D" w:rsidP="00FB1BE8">
            <w:pPr>
              <w:autoSpaceDE w:val="0"/>
              <w:autoSpaceDN w:val="0"/>
              <w:adjustRightInd w:val="0"/>
              <w:jc w:val="center"/>
              <w:rPr>
                <w:rFonts w:ascii="Verdana" w:hAnsi="Verdana" w:cs="Arial"/>
                <w:b w:val="0"/>
                <w:bCs w:val="0"/>
                <w:sz w:val="18"/>
                <w:szCs w:val="18"/>
              </w:rPr>
            </w:pPr>
          </w:p>
          <w:p w14:paraId="4928BEE4" w14:textId="77777777" w:rsidR="0081600D" w:rsidRDefault="0081600D" w:rsidP="00FB1BE8">
            <w:pPr>
              <w:autoSpaceDE w:val="0"/>
              <w:autoSpaceDN w:val="0"/>
              <w:adjustRightInd w:val="0"/>
              <w:jc w:val="center"/>
              <w:rPr>
                <w:rFonts w:ascii="Verdana" w:hAnsi="Verdana" w:cs="Arial"/>
                <w:b w:val="0"/>
                <w:bCs w:val="0"/>
                <w:sz w:val="18"/>
                <w:szCs w:val="18"/>
              </w:rPr>
            </w:pPr>
          </w:p>
          <w:p w14:paraId="3B300799" w14:textId="77777777" w:rsidR="0081600D" w:rsidRDefault="0081600D" w:rsidP="00FB1BE8">
            <w:pPr>
              <w:autoSpaceDE w:val="0"/>
              <w:autoSpaceDN w:val="0"/>
              <w:adjustRightInd w:val="0"/>
              <w:jc w:val="center"/>
              <w:rPr>
                <w:rFonts w:ascii="Verdana" w:hAnsi="Verdana" w:cs="Arial"/>
                <w:b w:val="0"/>
                <w:bCs w:val="0"/>
                <w:sz w:val="18"/>
                <w:szCs w:val="18"/>
              </w:rPr>
            </w:pPr>
          </w:p>
          <w:p w14:paraId="3CA03919" w14:textId="77777777" w:rsidR="0081600D" w:rsidRDefault="0081600D" w:rsidP="00FB1BE8">
            <w:pPr>
              <w:autoSpaceDE w:val="0"/>
              <w:autoSpaceDN w:val="0"/>
              <w:adjustRightInd w:val="0"/>
              <w:jc w:val="center"/>
              <w:rPr>
                <w:rFonts w:ascii="Verdana" w:hAnsi="Verdana" w:cs="Arial"/>
                <w:b w:val="0"/>
                <w:bCs w:val="0"/>
                <w:sz w:val="18"/>
                <w:szCs w:val="18"/>
              </w:rPr>
            </w:pPr>
          </w:p>
          <w:p w14:paraId="69BB369E" w14:textId="77777777" w:rsidR="0081600D" w:rsidRDefault="0081600D" w:rsidP="00FB1BE8">
            <w:pPr>
              <w:autoSpaceDE w:val="0"/>
              <w:autoSpaceDN w:val="0"/>
              <w:adjustRightInd w:val="0"/>
              <w:jc w:val="center"/>
              <w:rPr>
                <w:rFonts w:ascii="Verdana" w:hAnsi="Verdana" w:cs="Arial"/>
                <w:b w:val="0"/>
                <w:bCs w:val="0"/>
                <w:sz w:val="18"/>
                <w:szCs w:val="18"/>
              </w:rPr>
            </w:pPr>
          </w:p>
          <w:p w14:paraId="4E2B30A0" w14:textId="77777777" w:rsidR="0081600D" w:rsidRDefault="0081600D" w:rsidP="00FB1BE8">
            <w:pPr>
              <w:autoSpaceDE w:val="0"/>
              <w:autoSpaceDN w:val="0"/>
              <w:adjustRightInd w:val="0"/>
              <w:jc w:val="center"/>
              <w:rPr>
                <w:rFonts w:ascii="Verdana" w:hAnsi="Verdana" w:cs="Arial"/>
                <w:b w:val="0"/>
                <w:bCs w:val="0"/>
                <w:sz w:val="18"/>
                <w:szCs w:val="18"/>
              </w:rPr>
            </w:pPr>
          </w:p>
          <w:p w14:paraId="69F5532C" w14:textId="77777777" w:rsidR="0081600D" w:rsidRDefault="0081600D" w:rsidP="00FB1BE8">
            <w:pPr>
              <w:autoSpaceDE w:val="0"/>
              <w:autoSpaceDN w:val="0"/>
              <w:adjustRightInd w:val="0"/>
              <w:jc w:val="center"/>
              <w:rPr>
                <w:rFonts w:ascii="Verdana" w:hAnsi="Verdana" w:cs="Arial"/>
                <w:b w:val="0"/>
                <w:bCs w:val="0"/>
                <w:sz w:val="18"/>
                <w:szCs w:val="18"/>
              </w:rPr>
            </w:pPr>
          </w:p>
          <w:p w14:paraId="0384B227" w14:textId="77777777" w:rsidR="0081600D" w:rsidRDefault="0081600D" w:rsidP="00FB1BE8">
            <w:pPr>
              <w:autoSpaceDE w:val="0"/>
              <w:autoSpaceDN w:val="0"/>
              <w:adjustRightInd w:val="0"/>
              <w:jc w:val="center"/>
              <w:rPr>
                <w:rFonts w:ascii="Verdana" w:hAnsi="Verdana" w:cs="Arial"/>
                <w:b w:val="0"/>
                <w:bCs w:val="0"/>
                <w:sz w:val="18"/>
                <w:szCs w:val="18"/>
              </w:rPr>
            </w:pPr>
          </w:p>
          <w:p w14:paraId="14B33C9D" w14:textId="77777777" w:rsidR="0081600D" w:rsidRDefault="0081600D" w:rsidP="00FB1BE8">
            <w:pPr>
              <w:autoSpaceDE w:val="0"/>
              <w:autoSpaceDN w:val="0"/>
              <w:adjustRightInd w:val="0"/>
              <w:jc w:val="center"/>
              <w:rPr>
                <w:rFonts w:ascii="Verdana" w:hAnsi="Verdana" w:cs="Arial"/>
                <w:b w:val="0"/>
                <w:bCs w:val="0"/>
                <w:sz w:val="18"/>
                <w:szCs w:val="18"/>
              </w:rPr>
            </w:pPr>
          </w:p>
          <w:p w14:paraId="3B292096" w14:textId="77777777" w:rsidR="0081600D" w:rsidRDefault="0081600D" w:rsidP="00FB1BE8">
            <w:pPr>
              <w:autoSpaceDE w:val="0"/>
              <w:autoSpaceDN w:val="0"/>
              <w:adjustRightInd w:val="0"/>
              <w:jc w:val="center"/>
              <w:rPr>
                <w:rFonts w:ascii="Verdana" w:hAnsi="Verdana" w:cs="Arial"/>
                <w:b w:val="0"/>
                <w:bCs w:val="0"/>
                <w:sz w:val="18"/>
                <w:szCs w:val="18"/>
              </w:rPr>
            </w:pPr>
          </w:p>
          <w:p w14:paraId="33D3F442" w14:textId="77777777" w:rsidR="0081600D" w:rsidRDefault="0081600D" w:rsidP="00FB1BE8">
            <w:pPr>
              <w:autoSpaceDE w:val="0"/>
              <w:autoSpaceDN w:val="0"/>
              <w:adjustRightInd w:val="0"/>
              <w:jc w:val="center"/>
              <w:rPr>
                <w:rFonts w:ascii="Verdana" w:hAnsi="Verdana" w:cs="Arial"/>
                <w:b w:val="0"/>
                <w:bCs w:val="0"/>
                <w:sz w:val="18"/>
                <w:szCs w:val="18"/>
              </w:rPr>
            </w:pPr>
          </w:p>
          <w:p w14:paraId="654E52AE" w14:textId="77777777" w:rsidR="0081600D" w:rsidRDefault="0081600D" w:rsidP="00FB1BE8">
            <w:pPr>
              <w:autoSpaceDE w:val="0"/>
              <w:autoSpaceDN w:val="0"/>
              <w:adjustRightInd w:val="0"/>
              <w:jc w:val="center"/>
              <w:rPr>
                <w:rFonts w:ascii="Verdana" w:hAnsi="Verdana" w:cs="Arial"/>
                <w:b w:val="0"/>
                <w:bCs w:val="0"/>
                <w:sz w:val="18"/>
                <w:szCs w:val="18"/>
              </w:rPr>
            </w:pPr>
          </w:p>
          <w:p w14:paraId="08C6BABA" w14:textId="77777777" w:rsidR="0081600D" w:rsidRDefault="0081600D" w:rsidP="00FB1BE8">
            <w:pPr>
              <w:autoSpaceDE w:val="0"/>
              <w:autoSpaceDN w:val="0"/>
              <w:adjustRightInd w:val="0"/>
              <w:jc w:val="center"/>
              <w:rPr>
                <w:rFonts w:ascii="Verdana" w:hAnsi="Verdana" w:cs="Arial"/>
                <w:b w:val="0"/>
                <w:bCs w:val="0"/>
                <w:sz w:val="18"/>
                <w:szCs w:val="18"/>
              </w:rPr>
            </w:pPr>
          </w:p>
          <w:p w14:paraId="4AF6190F" w14:textId="77777777" w:rsidR="0081600D" w:rsidRDefault="0081600D" w:rsidP="00FB1BE8">
            <w:pPr>
              <w:autoSpaceDE w:val="0"/>
              <w:autoSpaceDN w:val="0"/>
              <w:adjustRightInd w:val="0"/>
              <w:jc w:val="center"/>
              <w:rPr>
                <w:rFonts w:ascii="Verdana" w:hAnsi="Verdana" w:cs="Arial"/>
                <w:b w:val="0"/>
                <w:bCs w:val="0"/>
                <w:sz w:val="18"/>
                <w:szCs w:val="18"/>
              </w:rPr>
            </w:pPr>
          </w:p>
          <w:p w14:paraId="5E2C23B9" w14:textId="77777777" w:rsidR="0081600D" w:rsidRDefault="0081600D" w:rsidP="00FB1BE8">
            <w:pPr>
              <w:autoSpaceDE w:val="0"/>
              <w:autoSpaceDN w:val="0"/>
              <w:adjustRightInd w:val="0"/>
              <w:jc w:val="center"/>
              <w:rPr>
                <w:rFonts w:ascii="Verdana" w:hAnsi="Verdana" w:cs="Arial"/>
                <w:b w:val="0"/>
                <w:bCs w:val="0"/>
                <w:sz w:val="18"/>
                <w:szCs w:val="18"/>
              </w:rPr>
            </w:pPr>
          </w:p>
          <w:p w14:paraId="5E6350CA" w14:textId="77777777" w:rsidR="0081600D" w:rsidRDefault="0081600D" w:rsidP="00FB1BE8">
            <w:pPr>
              <w:autoSpaceDE w:val="0"/>
              <w:autoSpaceDN w:val="0"/>
              <w:adjustRightInd w:val="0"/>
              <w:jc w:val="center"/>
              <w:rPr>
                <w:rFonts w:ascii="Verdana" w:hAnsi="Verdana" w:cs="Arial"/>
                <w:b w:val="0"/>
                <w:bCs w:val="0"/>
                <w:sz w:val="18"/>
                <w:szCs w:val="18"/>
              </w:rPr>
            </w:pPr>
          </w:p>
          <w:p w14:paraId="231F3465" w14:textId="77777777" w:rsidR="0081600D" w:rsidRDefault="0081600D" w:rsidP="00FB1BE8">
            <w:pPr>
              <w:autoSpaceDE w:val="0"/>
              <w:autoSpaceDN w:val="0"/>
              <w:adjustRightInd w:val="0"/>
              <w:jc w:val="center"/>
              <w:rPr>
                <w:rFonts w:ascii="Verdana" w:hAnsi="Verdana" w:cs="Arial"/>
                <w:b w:val="0"/>
                <w:bCs w:val="0"/>
                <w:sz w:val="18"/>
                <w:szCs w:val="18"/>
              </w:rPr>
            </w:pPr>
          </w:p>
          <w:p w14:paraId="7F29C674" w14:textId="77777777" w:rsidR="0081600D" w:rsidRDefault="0081600D" w:rsidP="00FB1BE8">
            <w:pPr>
              <w:autoSpaceDE w:val="0"/>
              <w:autoSpaceDN w:val="0"/>
              <w:adjustRightInd w:val="0"/>
              <w:jc w:val="center"/>
              <w:rPr>
                <w:rFonts w:ascii="Verdana" w:hAnsi="Verdana" w:cs="Arial"/>
                <w:b w:val="0"/>
                <w:bCs w:val="0"/>
                <w:sz w:val="18"/>
                <w:szCs w:val="18"/>
              </w:rPr>
            </w:pPr>
          </w:p>
          <w:p w14:paraId="00AF4016" w14:textId="77777777" w:rsidR="0081600D" w:rsidRDefault="0081600D" w:rsidP="00FB1BE8">
            <w:pPr>
              <w:autoSpaceDE w:val="0"/>
              <w:autoSpaceDN w:val="0"/>
              <w:adjustRightInd w:val="0"/>
              <w:jc w:val="center"/>
              <w:rPr>
                <w:rFonts w:ascii="Verdana" w:hAnsi="Verdana" w:cs="Arial"/>
                <w:b w:val="0"/>
                <w:bCs w:val="0"/>
                <w:sz w:val="18"/>
                <w:szCs w:val="18"/>
              </w:rPr>
            </w:pPr>
          </w:p>
          <w:p w14:paraId="5E3A4DDA"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39C37091" w14:textId="77777777" w:rsidR="0081600D" w:rsidRDefault="0081600D" w:rsidP="0081600D">
      <w:pPr>
        <w:rPr>
          <w:rFonts w:ascii="Verdana" w:hAnsi="Verdana"/>
          <w:b w:val="0"/>
          <w:sz w:val="18"/>
          <w:szCs w:val="18"/>
        </w:rPr>
      </w:pPr>
    </w:p>
    <w:p w14:paraId="19C22C3E" w14:textId="77777777" w:rsidR="0081600D" w:rsidRDefault="0081600D" w:rsidP="0081600D">
      <w:pPr>
        <w:rPr>
          <w:rFonts w:ascii="Verdana" w:hAnsi="Verdana"/>
          <w:b w:val="0"/>
          <w:sz w:val="18"/>
          <w:szCs w:val="18"/>
        </w:rPr>
      </w:pPr>
    </w:p>
    <w:p w14:paraId="4927F787" w14:textId="77777777" w:rsidR="0081600D" w:rsidRDefault="0081600D" w:rsidP="0081600D">
      <w:pPr>
        <w:rPr>
          <w:rFonts w:ascii="Verdana" w:hAnsi="Verdana"/>
          <w:b w:val="0"/>
          <w:sz w:val="18"/>
          <w:szCs w:val="18"/>
        </w:rPr>
      </w:pPr>
    </w:p>
    <w:p w14:paraId="1D4FC7F1" w14:textId="77777777" w:rsidR="0081600D" w:rsidRDefault="0081600D" w:rsidP="0081600D">
      <w:pPr>
        <w:rPr>
          <w:rFonts w:ascii="Verdana" w:hAnsi="Verdana"/>
          <w:b w:val="0"/>
          <w:sz w:val="18"/>
          <w:szCs w:val="18"/>
        </w:rPr>
      </w:pPr>
    </w:p>
    <w:p w14:paraId="18B6307C" w14:textId="77777777" w:rsidR="0081600D" w:rsidRDefault="0081600D" w:rsidP="0081600D">
      <w:pPr>
        <w:rPr>
          <w:rFonts w:ascii="Verdana" w:hAnsi="Verdana"/>
          <w:b w:val="0"/>
          <w:sz w:val="18"/>
          <w:szCs w:val="18"/>
        </w:rPr>
      </w:pPr>
    </w:p>
    <w:p w14:paraId="206EC6E9" w14:textId="77777777" w:rsidR="0081600D" w:rsidRDefault="0081600D" w:rsidP="0081600D">
      <w:pPr>
        <w:rPr>
          <w:rFonts w:ascii="Verdana" w:hAnsi="Verdana"/>
          <w:b w:val="0"/>
          <w:sz w:val="18"/>
          <w:szCs w:val="18"/>
        </w:rPr>
      </w:pPr>
    </w:p>
    <w:p w14:paraId="54D1A585" w14:textId="77777777" w:rsidR="0081600D" w:rsidRDefault="0081600D" w:rsidP="0081600D">
      <w:pPr>
        <w:rPr>
          <w:rFonts w:ascii="Verdana" w:hAnsi="Verdana"/>
          <w:b w:val="0"/>
          <w:sz w:val="18"/>
          <w:szCs w:val="18"/>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2"/>
      </w:tblGrid>
      <w:tr w:rsidR="0081600D" w:rsidRPr="00DD3553" w14:paraId="502DAD26" w14:textId="77777777" w:rsidTr="00FB1BE8">
        <w:trPr>
          <w:trHeight w:val="602"/>
        </w:trPr>
        <w:tc>
          <w:tcPr>
            <w:tcW w:w="5000" w:type="pct"/>
            <w:shd w:val="clear" w:color="auto" w:fill="F3F3F3"/>
            <w:vAlign w:val="center"/>
          </w:tcPr>
          <w:p w14:paraId="09C7C719" w14:textId="77777777" w:rsidR="0081600D" w:rsidRPr="00264119" w:rsidRDefault="0081600D" w:rsidP="00770DCE">
            <w:pPr>
              <w:autoSpaceDE w:val="0"/>
              <w:autoSpaceDN w:val="0"/>
              <w:adjustRightInd w:val="0"/>
              <w:jc w:val="both"/>
              <w:rPr>
                <w:rFonts w:ascii="Verdana" w:hAnsi="Verdana" w:cs="Arial"/>
                <w:bCs w:val="0"/>
                <w:sz w:val="18"/>
                <w:szCs w:val="18"/>
              </w:rPr>
            </w:pPr>
            <w:r>
              <w:lastRenderedPageBreak/>
              <w:br w:type="page"/>
            </w:r>
            <w:r>
              <w:rPr>
                <w:rFonts w:ascii="Verdana" w:hAnsi="Verdana" w:cs="Arial"/>
                <w:bCs w:val="0"/>
                <w:sz w:val="18"/>
                <w:szCs w:val="18"/>
              </w:rPr>
              <w:t>2.11. ADVERTISING AND MARKETING OF THE PROJECT RESULTS, INDICATING SPECIFIC REFERENCES</w:t>
            </w:r>
          </w:p>
        </w:tc>
      </w:tr>
      <w:tr w:rsidR="0081600D" w:rsidRPr="00DD3553" w14:paraId="2FFF5FF9" w14:textId="77777777" w:rsidTr="00FB1BE8">
        <w:trPr>
          <w:trHeight w:val="11322"/>
        </w:trPr>
        <w:tc>
          <w:tcPr>
            <w:tcW w:w="5000" w:type="pct"/>
            <w:vAlign w:val="center"/>
          </w:tcPr>
          <w:p w14:paraId="035864F3" w14:textId="77777777" w:rsidR="0081600D" w:rsidRDefault="0081600D" w:rsidP="0068059C">
            <w:pPr>
              <w:autoSpaceDE w:val="0"/>
              <w:autoSpaceDN w:val="0"/>
              <w:adjustRightInd w:val="0"/>
              <w:jc w:val="center"/>
              <w:rPr>
                <w:rFonts w:ascii="Verdana" w:hAnsi="Verdana" w:cs="Arial"/>
                <w:b w:val="0"/>
                <w:bCs w:val="0"/>
                <w:sz w:val="18"/>
                <w:szCs w:val="18"/>
              </w:rPr>
            </w:pPr>
          </w:p>
          <w:p w14:paraId="71255F18" w14:textId="77777777" w:rsidR="0081600D" w:rsidRDefault="0081600D" w:rsidP="00FB1BE8">
            <w:pPr>
              <w:autoSpaceDE w:val="0"/>
              <w:autoSpaceDN w:val="0"/>
              <w:adjustRightInd w:val="0"/>
              <w:jc w:val="center"/>
              <w:rPr>
                <w:rFonts w:ascii="Verdana" w:hAnsi="Verdana" w:cs="Arial"/>
                <w:b w:val="0"/>
                <w:bCs w:val="0"/>
                <w:sz w:val="18"/>
                <w:szCs w:val="18"/>
              </w:rPr>
            </w:pPr>
          </w:p>
          <w:p w14:paraId="41BE0AFD" w14:textId="77777777" w:rsidR="0081600D" w:rsidRDefault="0081600D" w:rsidP="00FB1BE8">
            <w:pPr>
              <w:autoSpaceDE w:val="0"/>
              <w:autoSpaceDN w:val="0"/>
              <w:adjustRightInd w:val="0"/>
              <w:jc w:val="center"/>
              <w:rPr>
                <w:rFonts w:ascii="Verdana" w:hAnsi="Verdana" w:cs="Arial"/>
                <w:b w:val="0"/>
                <w:bCs w:val="0"/>
                <w:sz w:val="18"/>
                <w:szCs w:val="18"/>
              </w:rPr>
            </w:pPr>
          </w:p>
          <w:p w14:paraId="32B85BB6" w14:textId="77777777" w:rsidR="0081600D" w:rsidRDefault="0081600D" w:rsidP="00FB1BE8">
            <w:pPr>
              <w:autoSpaceDE w:val="0"/>
              <w:autoSpaceDN w:val="0"/>
              <w:adjustRightInd w:val="0"/>
              <w:jc w:val="center"/>
              <w:rPr>
                <w:rFonts w:ascii="Verdana" w:hAnsi="Verdana" w:cs="Arial"/>
                <w:b w:val="0"/>
                <w:bCs w:val="0"/>
                <w:sz w:val="18"/>
                <w:szCs w:val="18"/>
              </w:rPr>
            </w:pPr>
          </w:p>
          <w:p w14:paraId="65A319C0" w14:textId="77777777" w:rsidR="0081600D" w:rsidRDefault="0081600D" w:rsidP="00FB1BE8">
            <w:pPr>
              <w:autoSpaceDE w:val="0"/>
              <w:autoSpaceDN w:val="0"/>
              <w:adjustRightInd w:val="0"/>
              <w:jc w:val="center"/>
              <w:rPr>
                <w:rFonts w:ascii="Verdana" w:hAnsi="Verdana" w:cs="Arial"/>
                <w:b w:val="0"/>
                <w:bCs w:val="0"/>
                <w:sz w:val="18"/>
                <w:szCs w:val="18"/>
              </w:rPr>
            </w:pPr>
          </w:p>
          <w:p w14:paraId="3D1FC347" w14:textId="77777777" w:rsidR="0081600D" w:rsidRDefault="0081600D" w:rsidP="00FB1BE8">
            <w:pPr>
              <w:autoSpaceDE w:val="0"/>
              <w:autoSpaceDN w:val="0"/>
              <w:adjustRightInd w:val="0"/>
              <w:jc w:val="center"/>
              <w:rPr>
                <w:rFonts w:ascii="Verdana" w:hAnsi="Verdana" w:cs="Arial"/>
                <w:b w:val="0"/>
                <w:bCs w:val="0"/>
                <w:sz w:val="18"/>
                <w:szCs w:val="18"/>
              </w:rPr>
            </w:pPr>
          </w:p>
          <w:p w14:paraId="06933D2F" w14:textId="77777777" w:rsidR="0081600D" w:rsidRDefault="0081600D" w:rsidP="00FB1BE8">
            <w:pPr>
              <w:autoSpaceDE w:val="0"/>
              <w:autoSpaceDN w:val="0"/>
              <w:adjustRightInd w:val="0"/>
              <w:jc w:val="center"/>
              <w:rPr>
                <w:rFonts w:ascii="Verdana" w:hAnsi="Verdana" w:cs="Arial"/>
                <w:b w:val="0"/>
                <w:bCs w:val="0"/>
                <w:sz w:val="18"/>
                <w:szCs w:val="18"/>
              </w:rPr>
            </w:pPr>
          </w:p>
          <w:p w14:paraId="599EE500" w14:textId="77777777" w:rsidR="0081600D" w:rsidRDefault="0081600D" w:rsidP="00FB1BE8">
            <w:pPr>
              <w:autoSpaceDE w:val="0"/>
              <w:autoSpaceDN w:val="0"/>
              <w:adjustRightInd w:val="0"/>
              <w:jc w:val="center"/>
              <w:rPr>
                <w:rFonts w:ascii="Verdana" w:hAnsi="Verdana" w:cs="Arial"/>
                <w:b w:val="0"/>
                <w:bCs w:val="0"/>
                <w:sz w:val="18"/>
                <w:szCs w:val="18"/>
              </w:rPr>
            </w:pPr>
          </w:p>
          <w:p w14:paraId="3FC4224B" w14:textId="77777777" w:rsidR="0081600D" w:rsidRDefault="0081600D" w:rsidP="00FB1BE8">
            <w:pPr>
              <w:autoSpaceDE w:val="0"/>
              <w:autoSpaceDN w:val="0"/>
              <w:adjustRightInd w:val="0"/>
              <w:jc w:val="center"/>
              <w:rPr>
                <w:rFonts w:ascii="Verdana" w:hAnsi="Verdana" w:cs="Arial"/>
                <w:b w:val="0"/>
                <w:bCs w:val="0"/>
                <w:sz w:val="18"/>
                <w:szCs w:val="18"/>
              </w:rPr>
            </w:pPr>
          </w:p>
          <w:p w14:paraId="6264634C" w14:textId="77777777" w:rsidR="0081600D" w:rsidRDefault="0081600D" w:rsidP="00FB1BE8">
            <w:pPr>
              <w:autoSpaceDE w:val="0"/>
              <w:autoSpaceDN w:val="0"/>
              <w:adjustRightInd w:val="0"/>
              <w:jc w:val="center"/>
              <w:rPr>
                <w:rFonts w:ascii="Verdana" w:hAnsi="Verdana" w:cs="Arial"/>
                <w:b w:val="0"/>
                <w:bCs w:val="0"/>
                <w:sz w:val="18"/>
                <w:szCs w:val="18"/>
              </w:rPr>
            </w:pPr>
          </w:p>
          <w:p w14:paraId="40424276" w14:textId="77777777" w:rsidR="0081600D" w:rsidRDefault="0081600D" w:rsidP="00FB1BE8">
            <w:pPr>
              <w:autoSpaceDE w:val="0"/>
              <w:autoSpaceDN w:val="0"/>
              <w:adjustRightInd w:val="0"/>
              <w:jc w:val="center"/>
              <w:rPr>
                <w:rFonts w:ascii="Verdana" w:hAnsi="Verdana" w:cs="Arial"/>
                <w:b w:val="0"/>
                <w:bCs w:val="0"/>
                <w:sz w:val="18"/>
                <w:szCs w:val="18"/>
              </w:rPr>
            </w:pPr>
          </w:p>
          <w:p w14:paraId="48FC7944" w14:textId="77777777" w:rsidR="0081600D" w:rsidRDefault="0081600D" w:rsidP="00FB1BE8">
            <w:pPr>
              <w:autoSpaceDE w:val="0"/>
              <w:autoSpaceDN w:val="0"/>
              <w:adjustRightInd w:val="0"/>
              <w:jc w:val="center"/>
              <w:rPr>
                <w:rFonts w:ascii="Verdana" w:hAnsi="Verdana" w:cs="Arial"/>
                <w:b w:val="0"/>
                <w:bCs w:val="0"/>
                <w:sz w:val="18"/>
                <w:szCs w:val="18"/>
              </w:rPr>
            </w:pPr>
          </w:p>
          <w:p w14:paraId="18C4FBB9" w14:textId="77777777" w:rsidR="0081600D" w:rsidRDefault="0081600D" w:rsidP="00FB1BE8">
            <w:pPr>
              <w:autoSpaceDE w:val="0"/>
              <w:autoSpaceDN w:val="0"/>
              <w:adjustRightInd w:val="0"/>
              <w:jc w:val="center"/>
              <w:rPr>
                <w:rFonts w:ascii="Verdana" w:hAnsi="Verdana" w:cs="Arial"/>
                <w:b w:val="0"/>
                <w:bCs w:val="0"/>
                <w:sz w:val="18"/>
                <w:szCs w:val="18"/>
              </w:rPr>
            </w:pPr>
          </w:p>
          <w:p w14:paraId="57F9AFC3" w14:textId="77777777" w:rsidR="0081600D" w:rsidRDefault="0081600D" w:rsidP="00FB1BE8">
            <w:pPr>
              <w:autoSpaceDE w:val="0"/>
              <w:autoSpaceDN w:val="0"/>
              <w:adjustRightInd w:val="0"/>
              <w:jc w:val="center"/>
              <w:rPr>
                <w:rFonts w:ascii="Verdana" w:hAnsi="Verdana" w:cs="Arial"/>
                <w:b w:val="0"/>
                <w:bCs w:val="0"/>
                <w:sz w:val="18"/>
                <w:szCs w:val="18"/>
              </w:rPr>
            </w:pPr>
          </w:p>
          <w:p w14:paraId="20D8B797" w14:textId="77777777" w:rsidR="0081600D" w:rsidRDefault="0081600D" w:rsidP="00FB1BE8">
            <w:pPr>
              <w:autoSpaceDE w:val="0"/>
              <w:autoSpaceDN w:val="0"/>
              <w:adjustRightInd w:val="0"/>
              <w:jc w:val="center"/>
              <w:rPr>
                <w:rFonts w:ascii="Verdana" w:hAnsi="Verdana" w:cs="Arial"/>
                <w:b w:val="0"/>
                <w:bCs w:val="0"/>
                <w:sz w:val="18"/>
                <w:szCs w:val="18"/>
              </w:rPr>
            </w:pPr>
          </w:p>
          <w:p w14:paraId="3507D6FA" w14:textId="77777777" w:rsidR="0081600D" w:rsidRDefault="0081600D" w:rsidP="00FB1BE8">
            <w:pPr>
              <w:autoSpaceDE w:val="0"/>
              <w:autoSpaceDN w:val="0"/>
              <w:adjustRightInd w:val="0"/>
              <w:jc w:val="center"/>
              <w:rPr>
                <w:rFonts w:ascii="Verdana" w:hAnsi="Verdana" w:cs="Arial"/>
                <w:b w:val="0"/>
                <w:bCs w:val="0"/>
                <w:sz w:val="18"/>
                <w:szCs w:val="18"/>
              </w:rPr>
            </w:pPr>
          </w:p>
          <w:p w14:paraId="08CEF45D" w14:textId="77777777" w:rsidR="0081600D" w:rsidRDefault="0081600D" w:rsidP="00FB1BE8">
            <w:pPr>
              <w:autoSpaceDE w:val="0"/>
              <w:autoSpaceDN w:val="0"/>
              <w:adjustRightInd w:val="0"/>
              <w:jc w:val="center"/>
              <w:rPr>
                <w:rFonts w:ascii="Verdana" w:hAnsi="Verdana" w:cs="Arial"/>
                <w:b w:val="0"/>
                <w:bCs w:val="0"/>
                <w:sz w:val="18"/>
                <w:szCs w:val="18"/>
              </w:rPr>
            </w:pPr>
          </w:p>
          <w:p w14:paraId="06814877" w14:textId="77777777" w:rsidR="0081600D" w:rsidRDefault="0081600D" w:rsidP="00FB1BE8">
            <w:pPr>
              <w:autoSpaceDE w:val="0"/>
              <w:autoSpaceDN w:val="0"/>
              <w:adjustRightInd w:val="0"/>
              <w:jc w:val="center"/>
              <w:rPr>
                <w:rFonts w:ascii="Verdana" w:hAnsi="Verdana" w:cs="Arial"/>
                <w:b w:val="0"/>
                <w:bCs w:val="0"/>
                <w:sz w:val="18"/>
                <w:szCs w:val="18"/>
              </w:rPr>
            </w:pPr>
          </w:p>
          <w:p w14:paraId="28C5A4F2" w14:textId="77777777" w:rsidR="0081600D" w:rsidRDefault="0081600D" w:rsidP="00FB1BE8">
            <w:pPr>
              <w:autoSpaceDE w:val="0"/>
              <w:autoSpaceDN w:val="0"/>
              <w:adjustRightInd w:val="0"/>
              <w:jc w:val="center"/>
              <w:rPr>
                <w:rFonts w:ascii="Verdana" w:hAnsi="Verdana" w:cs="Arial"/>
                <w:b w:val="0"/>
                <w:bCs w:val="0"/>
                <w:sz w:val="18"/>
                <w:szCs w:val="18"/>
              </w:rPr>
            </w:pPr>
          </w:p>
          <w:p w14:paraId="415595BB" w14:textId="77777777" w:rsidR="0081600D" w:rsidRDefault="0081600D" w:rsidP="00FB1BE8">
            <w:pPr>
              <w:autoSpaceDE w:val="0"/>
              <w:autoSpaceDN w:val="0"/>
              <w:adjustRightInd w:val="0"/>
              <w:jc w:val="center"/>
              <w:rPr>
                <w:rFonts w:ascii="Verdana" w:hAnsi="Verdana" w:cs="Arial"/>
                <w:b w:val="0"/>
                <w:bCs w:val="0"/>
                <w:sz w:val="18"/>
                <w:szCs w:val="18"/>
              </w:rPr>
            </w:pPr>
          </w:p>
          <w:p w14:paraId="0B5DFB28" w14:textId="77777777" w:rsidR="0081600D" w:rsidRDefault="0081600D" w:rsidP="00FB1BE8">
            <w:pPr>
              <w:autoSpaceDE w:val="0"/>
              <w:autoSpaceDN w:val="0"/>
              <w:adjustRightInd w:val="0"/>
              <w:jc w:val="center"/>
              <w:rPr>
                <w:rFonts w:ascii="Verdana" w:hAnsi="Verdana" w:cs="Arial"/>
                <w:b w:val="0"/>
                <w:bCs w:val="0"/>
                <w:sz w:val="18"/>
                <w:szCs w:val="18"/>
              </w:rPr>
            </w:pPr>
          </w:p>
          <w:p w14:paraId="2F78E74D" w14:textId="77777777" w:rsidR="0081600D" w:rsidRDefault="0081600D" w:rsidP="00FB1BE8">
            <w:pPr>
              <w:autoSpaceDE w:val="0"/>
              <w:autoSpaceDN w:val="0"/>
              <w:adjustRightInd w:val="0"/>
              <w:jc w:val="center"/>
              <w:rPr>
                <w:rFonts w:ascii="Verdana" w:hAnsi="Verdana" w:cs="Arial"/>
                <w:b w:val="0"/>
                <w:bCs w:val="0"/>
                <w:sz w:val="18"/>
                <w:szCs w:val="18"/>
              </w:rPr>
            </w:pPr>
          </w:p>
          <w:p w14:paraId="4C4E5089" w14:textId="77777777" w:rsidR="0081600D" w:rsidRDefault="0081600D" w:rsidP="00FB1BE8">
            <w:pPr>
              <w:autoSpaceDE w:val="0"/>
              <w:autoSpaceDN w:val="0"/>
              <w:adjustRightInd w:val="0"/>
              <w:jc w:val="center"/>
              <w:rPr>
                <w:rFonts w:ascii="Verdana" w:hAnsi="Verdana" w:cs="Arial"/>
                <w:b w:val="0"/>
                <w:bCs w:val="0"/>
                <w:sz w:val="18"/>
                <w:szCs w:val="18"/>
              </w:rPr>
            </w:pPr>
          </w:p>
          <w:p w14:paraId="73747042" w14:textId="77777777" w:rsidR="0081600D" w:rsidRDefault="0081600D" w:rsidP="00FB1BE8">
            <w:pPr>
              <w:autoSpaceDE w:val="0"/>
              <w:autoSpaceDN w:val="0"/>
              <w:adjustRightInd w:val="0"/>
              <w:jc w:val="center"/>
              <w:rPr>
                <w:rFonts w:ascii="Verdana" w:hAnsi="Verdana" w:cs="Arial"/>
                <w:b w:val="0"/>
                <w:bCs w:val="0"/>
                <w:sz w:val="18"/>
                <w:szCs w:val="18"/>
              </w:rPr>
            </w:pPr>
          </w:p>
          <w:p w14:paraId="550381AC" w14:textId="77777777" w:rsidR="0081600D" w:rsidRDefault="0081600D" w:rsidP="00FB1BE8">
            <w:pPr>
              <w:autoSpaceDE w:val="0"/>
              <w:autoSpaceDN w:val="0"/>
              <w:adjustRightInd w:val="0"/>
              <w:jc w:val="center"/>
              <w:rPr>
                <w:rFonts w:ascii="Verdana" w:hAnsi="Verdana" w:cs="Arial"/>
                <w:b w:val="0"/>
                <w:bCs w:val="0"/>
                <w:sz w:val="18"/>
                <w:szCs w:val="18"/>
              </w:rPr>
            </w:pPr>
          </w:p>
          <w:p w14:paraId="02927A55" w14:textId="77777777" w:rsidR="0081600D" w:rsidRDefault="0081600D" w:rsidP="00FB1BE8">
            <w:pPr>
              <w:autoSpaceDE w:val="0"/>
              <w:autoSpaceDN w:val="0"/>
              <w:adjustRightInd w:val="0"/>
              <w:jc w:val="center"/>
              <w:rPr>
                <w:rFonts w:ascii="Verdana" w:hAnsi="Verdana" w:cs="Arial"/>
                <w:b w:val="0"/>
                <w:bCs w:val="0"/>
                <w:sz w:val="18"/>
                <w:szCs w:val="18"/>
              </w:rPr>
            </w:pPr>
          </w:p>
          <w:p w14:paraId="486BAFFF" w14:textId="77777777" w:rsidR="0081600D" w:rsidRDefault="0081600D" w:rsidP="00FB1BE8">
            <w:pPr>
              <w:autoSpaceDE w:val="0"/>
              <w:autoSpaceDN w:val="0"/>
              <w:adjustRightInd w:val="0"/>
              <w:jc w:val="center"/>
              <w:rPr>
                <w:rFonts w:ascii="Verdana" w:hAnsi="Verdana" w:cs="Arial"/>
                <w:b w:val="0"/>
                <w:bCs w:val="0"/>
                <w:sz w:val="18"/>
                <w:szCs w:val="18"/>
              </w:rPr>
            </w:pPr>
          </w:p>
          <w:p w14:paraId="664BAE6A" w14:textId="77777777" w:rsidR="0081600D" w:rsidRDefault="0081600D" w:rsidP="00FB1BE8">
            <w:pPr>
              <w:autoSpaceDE w:val="0"/>
              <w:autoSpaceDN w:val="0"/>
              <w:adjustRightInd w:val="0"/>
              <w:jc w:val="center"/>
              <w:rPr>
                <w:rFonts w:ascii="Verdana" w:hAnsi="Verdana" w:cs="Arial"/>
                <w:b w:val="0"/>
                <w:bCs w:val="0"/>
                <w:sz w:val="18"/>
                <w:szCs w:val="18"/>
              </w:rPr>
            </w:pPr>
          </w:p>
          <w:p w14:paraId="006F151E" w14:textId="77777777" w:rsidR="0081600D" w:rsidRDefault="0081600D" w:rsidP="00FB1BE8">
            <w:pPr>
              <w:autoSpaceDE w:val="0"/>
              <w:autoSpaceDN w:val="0"/>
              <w:adjustRightInd w:val="0"/>
              <w:jc w:val="center"/>
              <w:rPr>
                <w:rFonts w:ascii="Verdana" w:hAnsi="Verdana" w:cs="Arial"/>
                <w:b w:val="0"/>
                <w:bCs w:val="0"/>
                <w:sz w:val="18"/>
                <w:szCs w:val="18"/>
              </w:rPr>
            </w:pPr>
          </w:p>
          <w:p w14:paraId="4089D5FF" w14:textId="77777777" w:rsidR="0081600D" w:rsidRDefault="0081600D" w:rsidP="00FB1BE8">
            <w:pPr>
              <w:autoSpaceDE w:val="0"/>
              <w:autoSpaceDN w:val="0"/>
              <w:adjustRightInd w:val="0"/>
              <w:jc w:val="center"/>
              <w:rPr>
                <w:rFonts w:ascii="Verdana" w:hAnsi="Verdana" w:cs="Arial"/>
                <w:b w:val="0"/>
                <w:bCs w:val="0"/>
                <w:sz w:val="18"/>
                <w:szCs w:val="18"/>
              </w:rPr>
            </w:pPr>
          </w:p>
          <w:p w14:paraId="02E37707" w14:textId="77777777" w:rsidR="0081600D" w:rsidRDefault="0081600D" w:rsidP="00FB1BE8">
            <w:pPr>
              <w:autoSpaceDE w:val="0"/>
              <w:autoSpaceDN w:val="0"/>
              <w:adjustRightInd w:val="0"/>
              <w:jc w:val="center"/>
              <w:rPr>
                <w:rFonts w:ascii="Verdana" w:hAnsi="Verdana" w:cs="Arial"/>
                <w:b w:val="0"/>
                <w:bCs w:val="0"/>
                <w:sz w:val="18"/>
                <w:szCs w:val="18"/>
              </w:rPr>
            </w:pPr>
          </w:p>
          <w:p w14:paraId="6B59E8E2" w14:textId="77777777" w:rsidR="0081600D" w:rsidRDefault="0081600D" w:rsidP="00FB1BE8">
            <w:pPr>
              <w:autoSpaceDE w:val="0"/>
              <w:autoSpaceDN w:val="0"/>
              <w:adjustRightInd w:val="0"/>
              <w:jc w:val="center"/>
              <w:rPr>
                <w:rFonts w:ascii="Verdana" w:hAnsi="Verdana" w:cs="Arial"/>
                <w:b w:val="0"/>
                <w:bCs w:val="0"/>
                <w:sz w:val="18"/>
                <w:szCs w:val="18"/>
              </w:rPr>
            </w:pPr>
          </w:p>
          <w:p w14:paraId="73481FC9" w14:textId="77777777" w:rsidR="0081600D" w:rsidRDefault="0081600D" w:rsidP="00FB1BE8">
            <w:pPr>
              <w:autoSpaceDE w:val="0"/>
              <w:autoSpaceDN w:val="0"/>
              <w:adjustRightInd w:val="0"/>
              <w:jc w:val="center"/>
              <w:rPr>
                <w:rFonts w:ascii="Verdana" w:hAnsi="Verdana" w:cs="Arial"/>
                <w:b w:val="0"/>
                <w:bCs w:val="0"/>
                <w:sz w:val="18"/>
                <w:szCs w:val="18"/>
              </w:rPr>
            </w:pPr>
          </w:p>
          <w:p w14:paraId="30F85257" w14:textId="77777777" w:rsidR="0081600D" w:rsidRDefault="0081600D" w:rsidP="00FB1BE8">
            <w:pPr>
              <w:autoSpaceDE w:val="0"/>
              <w:autoSpaceDN w:val="0"/>
              <w:adjustRightInd w:val="0"/>
              <w:jc w:val="center"/>
              <w:rPr>
                <w:rFonts w:ascii="Verdana" w:hAnsi="Verdana" w:cs="Arial"/>
                <w:b w:val="0"/>
                <w:bCs w:val="0"/>
                <w:sz w:val="18"/>
                <w:szCs w:val="18"/>
              </w:rPr>
            </w:pPr>
          </w:p>
          <w:p w14:paraId="417B91DF" w14:textId="77777777" w:rsidR="0081600D" w:rsidRDefault="0081600D" w:rsidP="00FB1BE8">
            <w:pPr>
              <w:autoSpaceDE w:val="0"/>
              <w:autoSpaceDN w:val="0"/>
              <w:adjustRightInd w:val="0"/>
              <w:jc w:val="center"/>
              <w:rPr>
                <w:rFonts w:ascii="Verdana" w:hAnsi="Verdana" w:cs="Arial"/>
                <w:b w:val="0"/>
                <w:bCs w:val="0"/>
                <w:sz w:val="18"/>
                <w:szCs w:val="18"/>
              </w:rPr>
            </w:pPr>
          </w:p>
          <w:p w14:paraId="3C97EFAE" w14:textId="77777777" w:rsidR="0081600D" w:rsidRDefault="0081600D" w:rsidP="00FB1BE8">
            <w:pPr>
              <w:autoSpaceDE w:val="0"/>
              <w:autoSpaceDN w:val="0"/>
              <w:adjustRightInd w:val="0"/>
              <w:jc w:val="center"/>
              <w:rPr>
                <w:rFonts w:ascii="Verdana" w:hAnsi="Verdana" w:cs="Arial"/>
                <w:b w:val="0"/>
                <w:bCs w:val="0"/>
                <w:sz w:val="18"/>
                <w:szCs w:val="18"/>
              </w:rPr>
            </w:pPr>
          </w:p>
          <w:p w14:paraId="2BD2AD9F" w14:textId="77777777" w:rsidR="0081600D" w:rsidRDefault="0081600D" w:rsidP="00FB1BE8">
            <w:pPr>
              <w:autoSpaceDE w:val="0"/>
              <w:autoSpaceDN w:val="0"/>
              <w:adjustRightInd w:val="0"/>
              <w:jc w:val="center"/>
              <w:rPr>
                <w:rFonts w:ascii="Verdana" w:hAnsi="Verdana" w:cs="Arial"/>
                <w:b w:val="0"/>
                <w:bCs w:val="0"/>
                <w:sz w:val="18"/>
                <w:szCs w:val="18"/>
              </w:rPr>
            </w:pPr>
          </w:p>
          <w:p w14:paraId="4C5B6435" w14:textId="77777777" w:rsidR="0081600D" w:rsidRDefault="0081600D" w:rsidP="00FB1BE8">
            <w:pPr>
              <w:autoSpaceDE w:val="0"/>
              <w:autoSpaceDN w:val="0"/>
              <w:adjustRightInd w:val="0"/>
              <w:jc w:val="center"/>
              <w:rPr>
                <w:rFonts w:ascii="Verdana" w:hAnsi="Verdana" w:cs="Arial"/>
                <w:b w:val="0"/>
                <w:bCs w:val="0"/>
                <w:sz w:val="18"/>
                <w:szCs w:val="18"/>
              </w:rPr>
            </w:pPr>
          </w:p>
          <w:p w14:paraId="69202EFA" w14:textId="77777777" w:rsidR="0081600D" w:rsidRDefault="0081600D" w:rsidP="00FB1BE8">
            <w:pPr>
              <w:autoSpaceDE w:val="0"/>
              <w:autoSpaceDN w:val="0"/>
              <w:adjustRightInd w:val="0"/>
              <w:jc w:val="center"/>
              <w:rPr>
                <w:rFonts w:ascii="Verdana" w:hAnsi="Verdana" w:cs="Arial"/>
                <w:b w:val="0"/>
                <w:bCs w:val="0"/>
                <w:sz w:val="18"/>
                <w:szCs w:val="18"/>
              </w:rPr>
            </w:pPr>
          </w:p>
          <w:p w14:paraId="12B711FA" w14:textId="77777777" w:rsidR="0081600D" w:rsidRDefault="0081600D" w:rsidP="00FB1BE8">
            <w:pPr>
              <w:autoSpaceDE w:val="0"/>
              <w:autoSpaceDN w:val="0"/>
              <w:adjustRightInd w:val="0"/>
              <w:jc w:val="center"/>
              <w:rPr>
                <w:rFonts w:ascii="Verdana" w:hAnsi="Verdana" w:cs="Arial"/>
                <w:b w:val="0"/>
                <w:bCs w:val="0"/>
                <w:sz w:val="18"/>
                <w:szCs w:val="18"/>
              </w:rPr>
            </w:pPr>
          </w:p>
          <w:p w14:paraId="14395F8B" w14:textId="77777777" w:rsidR="0081600D" w:rsidRDefault="0081600D" w:rsidP="00FB1BE8">
            <w:pPr>
              <w:autoSpaceDE w:val="0"/>
              <w:autoSpaceDN w:val="0"/>
              <w:adjustRightInd w:val="0"/>
              <w:jc w:val="center"/>
              <w:rPr>
                <w:rFonts w:ascii="Verdana" w:hAnsi="Verdana" w:cs="Arial"/>
                <w:b w:val="0"/>
                <w:bCs w:val="0"/>
                <w:sz w:val="18"/>
                <w:szCs w:val="18"/>
              </w:rPr>
            </w:pPr>
          </w:p>
          <w:p w14:paraId="7813020D" w14:textId="77777777" w:rsidR="0081600D" w:rsidRDefault="0081600D" w:rsidP="00FB1BE8">
            <w:pPr>
              <w:autoSpaceDE w:val="0"/>
              <w:autoSpaceDN w:val="0"/>
              <w:adjustRightInd w:val="0"/>
              <w:jc w:val="center"/>
              <w:rPr>
                <w:rFonts w:ascii="Verdana" w:hAnsi="Verdana" w:cs="Arial"/>
                <w:b w:val="0"/>
                <w:bCs w:val="0"/>
                <w:sz w:val="18"/>
                <w:szCs w:val="18"/>
              </w:rPr>
            </w:pPr>
          </w:p>
          <w:p w14:paraId="0C42B386" w14:textId="77777777" w:rsidR="0081600D" w:rsidRDefault="0081600D" w:rsidP="00FB1BE8">
            <w:pPr>
              <w:autoSpaceDE w:val="0"/>
              <w:autoSpaceDN w:val="0"/>
              <w:adjustRightInd w:val="0"/>
              <w:jc w:val="center"/>
              <w:rPr>
                <w:rFonts w:ascii="Verdana" w:hAnsi="Verdana" w:cs="Arial"/>
                <w:b w:val="0"/>
                <w:bCs w:val="0"/>
                <w:sz w:val="18"/>
                <w:szCs w:val="18"/>
              </w:rPr>
            </w:pPr>
          </w:p>
          <w:p w14:paraId="75EDC676" w14:textId="77777777" w:rsidR="0081600D" w:rsidRDefault="0081600D" w:rsidP="00FB1BE8">
            <w:pPr>
              <w:autoSpaceDE w:val="0"/>
              <w:autoSpaceDN w:val="0"/>
              <w:adjustRightInd w:val="0"/>
              <w:jc w:val="center"/>
              <w:rPr>
                <w:rFonts w:ascii="Verdana" w:hAnsi="Verdana" w:cs="Arial"/>
                <w:b w:val="0"/>
                <w:bCs w:val="0"/>
                <w:sz w:val="18"/>
                <w:szCs w:val="18"/>
              </w:rPr>
            </w:pPr>
          </w:p>
          <w:p w14:paraId="3DE39235" w14:textId="77777777" w:rsidR="0081600D" w:rsidRDefault="0081600D" w:rsidP="00FB1BE8">
            <w:pPr>
              <w:autoSpaceDE w:val="0"/>
              <w:autoSpaceDN w:val="0"/>
              <w:adjustRightInd w:val="0"/>
              <w:jc w:val="center"/>
              <w:rPr>
                <w:rFonts w:ascii="Verdana" w:hAnsi="Verdana" w:cs="Arial"/>
                <w:b w:val="0"/>
                <w:bCs w:val="0"/>
                <w:sz w:val="18"/>
                <w:szCs w:val="18"/>
              </w:rPr>
            </w:pPr>
          </w:p>
          <w:p w14:paraId="5E6CC01D" w14:textId="77777777" w:rsidR="0081600D" w:rsidRDefault="0081600D" w:rsidP="00FB1BE8">
            <w:pPr>
              <w:autoSpaceDE w:val="0"/>
              <w:autoSpaceDN w:val="0"/>
              <w:adjustRightInd w:val="0"/>
              <w:jc w:val="center"/>
              <w:rPr>
                <w:rFonts w:ascii="Verdana" w:hAnsi="Verdana" w:cs="Arial"/>
                <w:b w:val="0"/>
                <w:bCs w:val="0"/>
                <w:sz w:val="18"/>
                <w:szCs w:val="18"/>
              </w:rPr>
            </w:pPr>
          </w:p>
          <w:p w14:paraId="0D12EF9B" w14:textId="77777777" w:rsidR="0081600D" w:rsidRDefault="0081600D" w:rsidP="00FB1BE8">
            <w:pPr>
              <w:autoSpaceDE w:val="0"/>
              <w:autoSpaceDN w:val="0"/>
              <w:adjustRightInd w:val="0"/>
              <w:jc w:val="center"/>
              <w:rPr>
                <w:rFonts w:ascii="Verdana" w:hAnsi="Verdana" w:cs="Arial"/>
                <w:b w:val="0"/>
                <w:bCs w:val="0"/>
                <w:sz w:val="18"/>
                <w:szCs w:val="18"/>
              </w:rPr>
            </w:pPr>
          </w:p>
          <w:p w14:paraId="2A7EC355" w14:textId="77777777" w:rsidR="0081600D" w:rsidRDefault="0081600D" w:rsidP="00FB1BE8">
            <w:pPr>
              <w:autoSpaceDE w:val="0"/>
              <w:autoSpaceDN w:val="0"/>
              <w:adjustRightInd w:val="0"/>
              <w:jc w:val="center"/>
              <w:rPr>
                <w:rFonts w:ascii="Verdana" w:hAnsi="Verdana" w:cs="Arial"/>
                <w:b w:val="0"/>
                <w:bCs w:val="0"/>
                <w:sz w:val="18"/>
                <w:szCs w:val="18"/>
              </w:rPr>
            </w:pPr>
          </w:p>
          <w:p w14:paraId="5C186C4B"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7311AE6B" w14:textId="77777777" w:rsidR="0081600D" w:rsidRPr="00870381" w:rsidRDefault="0081600D" w:rsidP="0081600D">
      <w:pPr>
        <w:rPr>
          <w:rFonts w:ascii="Verdana" w:hAnsi="Verdana"/>
          <w:b w:val="0"/>
          <w:sz w:val="18"/>
          <w:szCs w:val="18"/>
        </w:rPr>
      </w:pPr>
    </w:p>
    <w:p w14:paraId="085D2C58" w14:textId="77777777" w:rsidR="00870381" w:rsidRDefault="00870381" w:rsidP="00870381">
      <w:pPr>
        <w:rPr>
          <w:rFonts w:ascii="Verdana" w:hAnsi="Verdana"/>
          <w:b w:val="0"/>
          <w:sz w:val="18"/>
          <w:szCs w:val="18"/>
        </w:rPr>
      </w:pPr>
    </w:p>
    <w:p w14:paraId="797AEDFA" w14:textId="77777777" w:rsidR="00D127E9" w:rsidRPr="0015407C" w:rsidRDefault="00E21373" w:rsidP="00D127E9">
      <w:pPr>
        <w:autoSpaceDE w:val="0"/>
        <w:autoSpaceDN w:val="0"/>
        <w:adjustRightInd w:val="0"/>
        <w:rPr>
          <w:rFonts w:ascii="Verdana" w:hAnsi="Verdana" w:cs="Arial"/>
          <w:sz w:val="18"/>
          <w:szCs w:val="18"/>
        </w:rPr>
      </w:pPr>
      <w:r>
        <w:br w:type="page"/>
      </w:r>
      <w:r>
        <w:rPr>
          <w:rFonts w:ascii="Verdana" w:hAnsi="Verdana"/>
          <w:b w:val="0"/>
          <w:sz w:val="18"/>
          <w:szCs w:val="18"/>
        </w:rPr>
        <w:lastRenderedPageBreak/>
        <w:t>3</w:t>
      </w:r>
      <w:r>
        <w:rPr>
          <w:rFonts w:ascii="Verdana" w:hAnsi="Verdana" w:cs="Arial"/>
          <w:sz w:val="18"/>
          <w:szCs w:val="18"/>
        </w:rPr>
        <w:t>. DATA ON SHAREHOLDERS AND PART-OWNED COMPANIES (direct or indirect stake equal to or over 25%).</w:t>
      </w:r>
    </w:p>
    <w:p w14:paraId="7C0890FE" w14:textId="77777777" w:rsidR="00D127E9" w:rsidRPr="0015407C" w:rsidRDefault="00D127E9" w:rsidP="00D127E9">
      <w:pPr>
        <w:autoSpaceDE w:val="0"/>
        <w:autoSpaceDN w:val="0"/>
        <w:adjustRightInd w:val="0"/>
        <w:rPr>
          <w:rFonts w:ascii="Verdana" w:hAnsi="Verdana" w:cs="Arial"/>
          <w:b w:val="0"/>
          <w:sz w:val="18"/>
          <w:szCs w:val="18"/>
        </w:rPr>
      </w:pPr>
    </w:p>
    <w:p w14:paraId="6FAF662B" w14:textId="77777777" w:rsidR="00D127E9" w:rsidRDefault="00D127E9" w:rsidP="00B4002F">
      <w:pPr>
        <w:rPr>
          <w:rFonts w:ascii="Verdana" w:hAnsi="Verdana"/>
          <w:b w:val="0"/>
          <w:sz w:val="18"/>
          <w:szCs w:val="18"/>
        </w:rPr>
      </w:pPr>
    </w:p>
    <w:p w14:paraId="36EF703D" w14:textId="77777777" w:rsidR="00D127E9" w:rsidRDefault="00D127E9" w:rsidP="00B4002F">
      <w:pPr>
        <w:rPr>
          <w:rFonts w:ascii="Verdana" w:hAnsi="Verdana"/>
          <w:b w:val="0"/>
          <w:sz w:val="18"/>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11"/>
        <w:gridCol w:w="2126"/>
        <w:gridCol w:w="2127"/>
      </w:tblGrid>
      <w:tr w:rsidR="008D1CFB" w:rsidRPr="00D127E9" w14:paraId="2D788728" w14:textId="77777777" w:rsidTr="00327BBD">
        <w:trPr>
          <w:trHeight w:val="322"/>
        </w:trPr>
        <w:tc>
          <w:tcPr>
            <w:tcW w:w="8364" w:type="dxa"/>
            <w:gridSpan w:val="3"/>
            <w:shd w:val="clear" w:color="auto" w:fill="F3F3F3"/>
          </w:tcPr>
          <w:p w14:paraId="1AB1AE4D" w14:textId="77777777" w:rsidR="008D1CFB" w:rsidRPr="00D127E9" w:rsidRDefault="008D1CFB" w:rsidP="00D127E9">
            <w:pPr>
              <w:autoSpaceDE w:val="0"/>
              <w:autoSpaceDN w:val="0"/>
              <w:adjustRightInd w:val="0"/>
              <w:rPr>
                <w:rFonts w:ascii="Verdana" w:hAnsi="Verdana" w:cs="Arial"/>
                <w:sz w:val="18"/>
                <w:szCs w:val="18"/>
              </w:rPr>
            </w:pPr>
            <w:r>
              <w:rPr>
                <w:rFonts w:ascii="Verdana" w:hAnsi="Verdana" w:cs="Arial"/>
                <w:sz w:val="18"/>
                <w:szCs w:val="18"/>
              </w:rPr>
              <w:t>3.1. LIST OF SHAREHOLDERS</w:t>
            </w:r>
          </w:p>
        </w:tc>
      </w:tr>
      <w:tr w:rsidR="008D1CFB" w:rsidRPr="008D1CFB" w14:paraId="42E8BA2D" w14:textId="77777777" w:rsidTr="00327BBD">
        <w:trPr>
          <w:trHeight w:val="322"/>
        </w:trPr>
        <w:tc>
          <w:tcPr>
            <w:tcW w:w="4111" w:type="dxa"/>
            <w:shd w:val="clear" w:color="auto" w:fill="auto"/>
          </w:tcPr>
          <w:p w14:paraId="03E5D271" w14:textId="77777777" w:rsidR="008D1CFB" w:rsidRPr="008D1CFB" w:rsidRDefault="008D1CFB" w:rsidP="00D127E9">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1:</w:t>
            </w:r>
          </w:p>
        </w:tc>
        <w:tc>
          <w:tcPr>
            <w:tcW w:w="4253" w:type="dxa"/>
            <w:gridSpan w:val="2"/>
            <w:shd w:val="clear" w:color="auto" w:fill="auto"/>
          </w:tcPr>
          <w:p w14:paraId="22C6E26A" w14:textId="77777777" w:rsidR="008D1CFB" w:rsidRPr="008D1CFB" w:rsidRDefault="00327BBD" w:rsidP="00D127E9">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020FA991" w14:textId="77777777" w:rsidTr="00327BBD">
        <w:trPr>
          <w:trHeight w:val="322"/>
        </w:trPr>
        <w:tc>
          <w:tcPr>
            <w:tcW w:w="4111" w:type="dxa"/>
            <w:shd w:val="clear" w:color="auto" w:fill="auto"/>
          </w:tcPr>
          <w:p w14:paraId="753B16A1"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76E006DC" w14:textId="583E1071" w:rsidR="008D1CFB" w:rsidRPr="008D1CFB" w:rsidRDefault="008D1CFB"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0B74272D" w14:textId="4B617827" w:rsidR="008D1CFB" w:rsidRPr="008D1CFB" w:rsidRDefault="004C4A21"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8D1CFB" w:rsidRPr="008D1CFB" w14:paraId="4D4DB8FC" w14:textId="77777777" w:rsidTr="00327BBD">
        <w:trPr>
          <w:trHeight w:hRule="exact" w:val="228"/>
        </w:trPr>
        <w:tc>
          <w:tcPr>
            <w:tcW w:w="4111" w:type="dxa"/>
          </w:tcPr>
          <w:p w14:paraId="2DE8C657"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560DC6F5"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69967D31"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78DC4307" w14:textId="77777777" w:rsidTr="00327BBD">
        <w:trPr>
          <w:trHeight w:hRule="exact" w:val="228"/>
        </w:trPr>
        <w:tc>
          <w:tcPr>
            <w:tcW w:w="4111" w:type="dxa"/>
          </w:tcPr>
          <w:p w14:paraId="39BE82E0"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5CAF915B"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566842EC"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1E955B94" w14:textId="77777777" w:rsidTr="00327BBD">
        <w:trPr>
          <w:trHeight w:hRule="exact" w:val="228"/>
        </w:trPr>
        <w:tc>
          <w:tcPr>
            <w:tcW w:w="4111" w:type="dxa"/>
          </w:tcPr>
          <w:p w14:paraId="350467F1"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051460E5"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79D5EA95"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6E63311F" w14:textId="77777777" w:rsidTr="00FB1BE8">
        <w:trPr>
          <w:trHeight w:hRule="exact" w:val="228"/>
        </w:trPr>
        <w:tc>
          <w:tcPr>
            <w:tcW w:w="4111" w:type="dxa"/>
            <w:shd w:val="clear" w:color="auto" w:fill="D9D9D9"/>
          </w:tcPr>
          <w:p w14:paraId="62E70392"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5380EAD4"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13BDAB59"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3AB56619" w14:textId="77777777" w:rsidTr="00327BBD">
        <w:trPr>
          <w:trHeight w:val="322"/>
        </w:trPr>
        <w:tc>
          <w:tcPr>
            <w:tcW w:w="4111" w:type="dxa"/>
            <w:shd w:val="clear" w:color="auto" w:fill="auto"/>
          </w:tcPr>
          <w:p w14:paraId="6E607083" w14:textId="77777777" w:rsidR="008D1CFB" w:rsidRPr="008D1CFB" w:rsidRDefault="008D1CF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2:</w:t>
            </w:r>
          </w:p>
        </w:tc>
        <w:tc>
          <w:tcPr>
            <w:tcW w:w="4253" w:type="dxa"/>
            <w:gridSpan w:val="2"/>
            <w:shd w:val="clear" w:color="auto" w:fill="auto"/>
          </w:tcPr>
          <w:p w14:paraId="04C95458" w14:textId="77777777" w:rsidR="008D1CFB"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6AFD7C20" w14:textId="77777777" w:rsidTr="00327BBD">
        <w:trPr>
          <w:trHeight w:val="322"/>
        </w:trPr>
        <w:tc>
          <w:tcPr>
            <w:tcW w:w="4111" w:type="dxa"/>
            <w:shd w:val="clear" w:color="auto" w:fill="auto"/>
          </w:tcPr>
          <w:p w14:paraId="5C1A946A" w14:textId="77777777" w:rsidR="008D1CFB" w:rsidRPr="008D1CFB" w:rsidRDefault="008D1CFB"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02BC7D5B" w14:textId="67991B69" w:rsidR="008D1CFB" w:rsidRPr="008D1CFB" w:rsidRDefault="008D1CFB"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1421AD2E" w14:textId="395ED7A2" w:rsidR="008D1CFB" w:rsidRPr="008D1CFB" w:rsidRDefault="008D1CFB"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9</w:t>
            </w:r>
          </w:p>
        </w:tc>
      </w:tr>
      <w:tr w:rsidR="008D1CFB" w:rsidRPr="008D1CFB" w14:paraId="5A4D72E6" w14:textId="77777777" w:rsidTr="00327BBD">
        <w:trPr>
          <w:trHeight w:hRule="exact" w:val="228"/>
        </w:trPr>
        <w:tc>
          <w:tcPr>
            <w:tcW w:w="4111" w:type="dxa"/>
          </w:tcPr>
          <w:p w14:paraId="198FD43C" w14:textId="77777777" w:rsidR="008D1CFB" w:rsidRPr="008D1CFB" w:rsidRDefault="008D1CF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3DCDB7F8" w14:textId="77777777" w:rsidR="008D1CFB" w:rsidRPr="008D1CFB" w:rsidRDefault="008D1CFB" w:rsidP="00FB1BE8">
            <w:pPr>
              <w:autoSpaceDE w:val="0"/>
              <w:autoSpaceDN w:val="0"/>
              <w:adjustRightInd w:val="0"/>
              <w:rPr>
                <w:rFonts w:ascii="Verdana" w:hAnsi="Verdana" w:cs="Arial"/>
                <w:b w:val="0"/>
                <w:bCs w:val="0"/>
                <w:sz w:val="18"/>
                <w:szCs w:val="18"/>
              </w:rPr>
            </w:pPr>
          </w:p>
        </w:tc>
        <w:tc>
          <w:tcPr>
            <w:tcW w:w="2127" w:type="dxa"/>
          </w:tcPr>
          <w:p w14:paraId="18178B73" w14:textId="77777777" w:rsidR="008D1CFB" w:rsidRPr="008D1CFB" w:rsidRDefault="008D1CFB" w:rsidP="00FB1BE8">
            <w:pPr>
              <w:autoSpaceDE w:val="0"/>
              <w:autoSpaceDN w:val="0"/>
              <w:adjustRightInd w:val="0"/>
              <w:rPr>
                <w:rFonts w:ascii="Verdana" w:hAnsi="Verdana" w:cs="Arial"/>
                <w:b w:val="0"/>
                <w:bCs w:val="0"/>
                <w:sz w:val="18"/>
                <w:szCs w:val="18"/>
              </w:rPr>
            </w:pPr>
          </w:p>
        </w:tc>
      </w:tr>
      <w:tr w:rsidR="008D1CFB" w:rsidRPr="00D127E9" w14:paraId="1C7BA1A5" w14:textId="77777777" w:rsidTr="00327BBD">
        <w:trPr>
          <w:trHeight w:hRule="exact" w:val="228"/>
        </w:trPr>
        <w:tc>
          <w:tcPr>
            <w:tcW w:w="4111" w:type="dxa"/>
          </w:tcPr>
          <w:p w14:paraId="683DBD44" w14:textId="77777777" w:rsidR="008D1CFB" w:rsidRPr="00D127E9" w:rsidRDefault="008D1CF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2392C022" w14:textId="77777777" w:rsidR="008D1CFB" w:rsidRPr="00D127E9" w:rsidRDefault="008D1CFB" w:rsidP="00FB1BE8">
            <w:pPr>
              <w:autoSpaceDE w:val="0"/>
              <w:autoSpaceDN w:val="0"/>
              <w:adjustRightInd w:val="0"/>
              <w:rPr>
                <w:rFonts w:ascii="Verdana" w:hAnsi="Verdana" w:cs="Arial"/>
                <w:b w:val="0"/>
                <w:bCs w:val="0"/>
                <w:sz w:val="18"/>
                <w:szCs w:val="18"/>
              </w:rPr>
            </w:pPr>
          </w:p>
        </w:tc>
        <w:tc>
          <w:tcPr>
            <w:tcW w:w="2127" w:type="dxa"/>
          </w:tcPr>
          <w:p w14:paraId="4FE19771" w14:textId="77777777" w:rsidR="008D1CFB" w:rsidRPr="00D127E9" w:rsidRDefault="008D1CFB" w:rsidP="00FB1BE8">
            <w:pPr>
              <w:autoSpaceDE w:val="0"/>
              <w:autoSpaceDN w:val="0"/>
              <w:adjustRightInd w:val="0"/>
              <w:rPr>
                <w:rFonts w:ascii="Verdana" w:hAnsi="Verdana" w:cs="Arial"/>
                <w:b w:val="0"/>
                <w:bCs w:val="0"/>
                <w:sz w:val="18"/>
                <w:szCs w:val="18"/>
              </w:rPr>
            </w:pPr>
          </w:p>
        </w:tc>
      </w:tr>
      <w:tr w:rsidR="008D1CFB" w:rsidRPr="00D127E9" w14:paraId="27DC9AC5" w14:textId="77777777" w:rsidTr="00327BBD">
        <w:trPr>
          <w:trHeight w:hRule="exact" w:val="228"/>
        </w:trPr>
        <w:tc>
          <w:tcPr>
            <w:tcW w:w="4111" w:type="dxa"/>
          </w:tcPr>
          <w:p w14:paraId="4DF4F761" w14:textId="77777777" w:rsidR="008D1CFB" w:rsidRPr="00D127E9" w:rsidRDefault="008D1CF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49C3262B" w14:textId="77777777" w:rsidR="008D1CFB" w:rsidRPr="00D127E9" w:rsidRDefault="008D1CFB" w:rsidP="00FB1BE8">
            <w:pPr>
              <w:autoSpaceDE w:val="0"/>
              <w:autoSpaceDN w:val="0"/>
              <w:adjustRightInd w:val="0"/>
              <w:rPr>
                <w:rFonts w:ascii="Verdana" w:hAnsi="Verdana" w:cs="Arial"/>
                <w:b w:val="0"/>
                <w:bCs w:val="0"/>
                <w:sz w:val="18"/>
                <w:szCs w:val="18"/>
              </w:rPr>
            </w:pPr>
          </w:p>
        </w:tc>
        <w:tc>
          <w:tcPr>
            <w:tcW w:w="2127" w:type="dxa"/>
          </w:tcPr>
          <w:p w14:paraId="5E9C28F8" w14:textId="77777777" w:rsidR="008D1CFB" w:rsidRPr="00D127E9" w:rsidRDefault="008D1CFB" w:rsidP="00FB1BE8">
            <w:pPr>
              <w:autoSpaceDE w:val="0"/>
              <w:autoSpaceDN w:val="0"/>
              <w:adjustRightInd w:val="0"/>
              <w:rPr>
                <w:rFonts w:ascii="Verdana" w:hAnsi="Verdana" w:cs="Arial"/>
                <w:b w:val="0"/>
                <w:bCs w:val="0"/>
                <w:sz w:val="18"/>
                <w:szCs w:val="18"/>
              </w:rPr>
            </w:pPr>
          </w:p>
        </w:tc>
      </w:tr>
      <w:tr w:rsidR="008D1CFB" w:rsidRPr="00D127E9" w14:paraId="657648E1" w14:textId="77777777" w:rsidTr="00FB1BE8">
        <w:trPr>
          <w:trHeight w:hRule="exact" w:val="228"/>
        </w:trPr>
        <w:tc>
          <w:tcPr>
            <w:tcW w:w="4111" w:type="dxa"/>
            <w:shd w:val="clear" w:color="auto" w:fill="D9D9D9"/>
          </w:tcPr>
          <w:p w14:paraId="552A47E3"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5214C4E0"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01D1B76C"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7E48A014" w14:textId="77777777" w:rsidTr="00327BBD">
        <w:trPr>
          <w:trHeight w:val="322"/>
        </w:trPr>
        <w:tc>
          <w:tcPr>
            <w:tcW w:w="4111" w:type="dxa"/>
            <w:shd w:val="clear" w:color="auto" w:fill="auto"/>
          </w:tcPr>
          <w:p w14:paraId="05D6C4BF"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3:</w:t>
            </w:r>
          </w:p>
        </w:tc>
        <w:tc>
          <w:tcPr>
            <w:tcW w:w="4253" w:type="dxa"/>
            <w:gridSpan w:val="2"/>
            <w:shd w:val="clear" w:color="auto" w:fill="auto"/>
          </w:tcPr>
          <w:p w14:paraId="1B46982C"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042D7B25" w14:textId="77777777" w:rsidTr="00327BBD">
        <w:trPr>
          <w:trHeight w:val="322"/>
        </w:trPr>
        <w:tc>
          <w:tcPr>
            <w:tcW w:w="4111" w:type="dxa"/>
            <w:shd w:val="clear" w:color="auto" w:fill="auto"/>
          </w:tcPr>
          <w:p w14:paraId="43322623"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75EDE4C1" w14:textId="70096FD6" w:rsidR="008D1CFB" w:rsidRPr="008D1CFB" w:rsidRDefault="008D1CFB"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426DAA5D" w14:textId="13C7CC01" w:rsidR="008D1CFB" w:rsidRPr="008D1CFB" w:rsidRDefault="004C4A21"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8D1CFB" w:rsidRPr="008D1CFB" w14:paraId="6E779724" w14:textId="77777777" w:rsidTr="00327BBD">
        <w:trPr>
          <w:trHeight w:hRule="exact" w:val="228"/>
        </w:trPr>
        <w:tc>
          <w:tcPr>
            <w:tcW w:w="4111" w:type="dxa"/>
          </w:tcPr>
          <w:p w14:paraId="5FD9E73F"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45894D8E"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3F71091E"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53D8CC2E" w14:textId="77777777" w:rsidTr="00327BBD">
        <w:trPr>
          <w:trHeight w:hRule="exact" w:val="228"/>
        </w:trPr>
        <w:tc>
          <w:tcPr>
            <w:tcW w:w="4111" w:type="dxa"/>
          </w:tcPr>
          <w:p w14:paraId="7CEE38B6"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5A02890A"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2E502644"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6CB2355E" w14:textId="77777777" w:rsidTr="00327BBD">
        <w:trPr>
          <w:trHeight w:hRule="exact" w:val="228"/>
        </w:trPr>
        <w:tc>
          <w:tcPr>
            <w:tcW w:w="4111" w:type="dxa"/>
          </w:tcPr>
          <w:p w14:paraId="3F1DD382"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7647F10C"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40F75CDC"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6CC0CA59" w14:textId="77777777" w:rsidTr="00FB1BE8">
        <w:trPr>
          <w:trHeight w:hRule="exact" w:val="228"/>
        </w:trPr>
        <w:tc>
          <w:tcPr>
            <w:tcW w:w="4111" w:type="dxa"/>
            <w:shd w:val="clear" w:color="auto" w:fill="D9D9D9"/>
          </w:tcPr>
          <w:p w14:paraId="0BB64200"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6A0EAE5F"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50447171"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1C0F49D4" w14:textId="77777777" w:rsidTr="00327BBD">
        <w:trPr>
          <w:trHeight w:val="322"/>
        </w:trPr>
        <w:tc>
          <w:tcPr>
            <w:tcW w:w="4111" w:type="dxa"/>
            <w:shd w:val="clear" w:color="auto" w:fill="auto"/>
          </w:tcPr>
          <w:p w14:paraId="3B1FB16B"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4:</w:t>
            </w:r>
          </w:p>
        </w:tc>
        <w:tc>
          <w:tcPr>
            <w:tcW w:w="4253" w:type="dxa"/>
            <w:gridSpan w:val="2"/>
            <w:shd w:val="clear" w:color="auto" w:fill="auto"/>
          </w:tcPr>
          <w:p w14:paraId="49E61DBA"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16550EF4" w14:textId="77777777" w:rsidTr="00327BBD">
        <w:trPr>
          <w:trHeight w:val="322"/>
        </w:trPr>
        <w:tc>
          <w:tcPr>
            <w:tcW w:w="4111" w:type="dxa"/>
            <w:shd w:val="clear" w:color="auto" w:fill="auto"/>
          </w:tcPr>
          <w:p w14:paraId="11901B04"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6069297D" w14:textId="147AAB6D" w:rsidR="008D1CFB" w:rsidRPr="008D1CFB" w:rsidRDefault="008D1CFB"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3D6993BA" w14:textId="2856DC57" w:rsidR="008D1CFB" w:rsidRPr="008D1CFB" w:rsidRDefault="004C4A21"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8D1CFB" w:rsidRPr="008D1CFB" w14:paraId="2D19FE72" w14:textId="77777777" w:rsidTr="00327BBD">
        <w:trPr>
          <w:trHeight w:hRule="exact" w:val="228"/>
        </w:trPr>
        <w:tc>
          <w:tcPr>
            <w:tcW w:w="4111" w:type="dxa"/>
          </w:tcPr>
          <w:p w14:paraId="582B6BF3"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14D923CB"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693EE667"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1BE09792" w14:textId="77777777" w:rsidTr="00327BBD">
        <w:trPr>
          <w:trHeight w:hRule="exact" w:val="228"/>
        </w:trPr>
        <w:tc>
          <w:tcPr>
            <w:tcW w:w="4111" w:type="dxa"/>
          </w:tcPr>
          <w:p w14:paraId="59432D02"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01229E84"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2827D9F0"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6CE8646E" w14:textId="77777777" w:rsidTr="00327BBD">
        <w:trPr>
          <w:trHeight w:hRule="exact" w:val="228"/>
        </w:trPr>
        <w:tc>
          <w:tcPr>
            <w:tcW w:w="4111" w:type="dxa"/>
          </w:tcPr>
          <w:p w14:paraId="122370AE"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74A67A9E"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31BAF8D2"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5E331E60" w14:textId="77777777" w:rsidTr="00FB1BE8">
        <w:trPr>
          <w:trHeight w:hRule="exact" w:val="228"/>
        </w:trPr>
        <w:tc>
          <w:tcPr>
            <w:tcW w:w="4111" w:type="dxa"/>
            <w:shd w:val="clear" w:color="auto" w:fill="D9D9D9"/>
          </w:tcPr>
          <w:p w14:paraId="2A61CF7E"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0561CE3F"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14320694"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236640C6" w14:textId="77777777" w:rsidTr="00327BBD">
        <w:trPr>
          <w:trHeight w:val="322"/>
        </w:trPr>
        <w:tc>
          <w:tcPr>
            <w:tcW w:w="4111" w:type="dxa"/>
            <w:shd w:val="clear" w:color="auto" w:fill="auto"/>
          </w:tcPr>
          <w:p w14:paraId="6A213512"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5:</w:t>
            </w:r>
          </w:p>
        </w:tc>
        <w:tc>
          <w:tcPr>
            <w:tcW w:w="4253" w:type="dxa"/>
            <w:gridSpan w:val="2"/>
            <w:shd w:val="clear" w:color="auto" w:fill="auto"/>
          </w:tcPr>
          <w:p w14:paraId="16FDD878"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1D3301F6" w14:textId="77777777" w:rsidTr="00327BBD">
        <w:trPr>
          <w:trHeight w:val="322"/>
        </w:trPr>
        <w:tc>
          <w:tcPr>
            <w:tcW w:w="4111" w:type="dxa"/>
            <w:shd w:val="clear" w:color="auto" w:fill="auto"/>
          </w:tcPr>
          <w:p w14:paraId="24CFA2DB"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4CA76481" w14:textId="3BD8F9F5" w:rsidR="008D1CFB" w:rsidRPr="008D1CFB" w:rsidRDefault="008D1CFB"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4CC78480" w14:textId="7479AA88" w:rsidR="008D1CFB" w:rsidRPr="008D1CFB" w:rsidRDefault="004C4A21"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8D1CFB" w:rsidRPr="008D1CFB" w14:paraId="49FA6B66" w14:textId="77777777" w:rsidTr="00327BBD">
        <w:trPr>
          <w:trHeight w:hRule="exact" w:val="228"/>
        </w:trPr>
        <w:tc>
          <w:tcPr>
            <w:tcW w:w="4111" w:type="dxa"/>
          </w:tcPr>
          <w:p w14:paraId="48DEFD94"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2DB2EDFC"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4460A082"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367B320D" w14:textId="77777777" w:rsidTr="00327BBD">
        <w:trPr>
          <w:trHeight w:hRule="exact" w:val="228"/>
        </w:trPr>
        <w:tc>
          <w:tcPr>
            <w:tcW w:w="4111" w:type="dxa"/>
          </w:tcPr>
          <w:p w14:paraId="26F70F88"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6F1BA853"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131562C7"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490EC791" w14:textId="77777777" w:rsidTr="00327BBD">
        <w:trPr>
          <w:trHeight w:hRule="exact" w:val="228"/>
        </w:trPr>
        <w:tc>
          <w:tcPr>
            <w:tcW w:w="4111" w:type="dxa"/>
          </w:tcPr>
          <w:p w14:paraId="2F3BFAAF"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2B0CDCDF"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278233ED"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334FFDFD" w14:textId="77777777" w:rsidTr="00FB1BE8">
        <w:trPr>
          <w:trHeight w:hRule="exact" w:val="228"/>
        </w:trPr>
        <w:tc>
          <w:tcPr>
            <w:tcW w:w="4111" w:type="dxa"/>
            <w:shd w:val="clear" w:color="auto" w:fill="D9D9D9"/>
          </w:tcPr>
          <w:p w14:paraId="570ACF8E"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54C9582C"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4B4864CE"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68CE3B3C" w14:textId="77777777" w:rsidTr="00327BBD">
        <w:trPr>
          <w:trHeight w:val="322"/>
        </w:trPr>
        <w:tc>
          <w:tcPr>
            <w:tcW w:w="4111" w:type="dxa"/>
            <w:shd w:val="clear" w:color="auto" w:fill="auto"/>
          </w:tcPr>
          <w:p w14:paraId="1ECFB3DF"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6:</w:t>
            </w:r>
          </w:p>
        </w:tc>
        <w:tc>
          <w:tcPr>
            <w:tcW w:w="4253" w:type="dxa"/>
            <w:gridSpan w:val="2"/>
            <w:shd w:val="clear" w:color="auto" w:fill="auto"/>
          </w:tcPr>
          <w:p w14:paraId="21342723"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56EA35AB" w14:textId="77777777" w:rsidTr="00327BBD">
        <w:trPr>
          <w:trHeight w:val="322"/>
        </w:trPr>
        <w:tc>
          <w:tcPr>
            <w:tcW w:w="4111" w:type="dxa"/>
            <w:shd w:val="clear" w:color="auto" w:fill="auto"/>
          </w:tcPr>
          <w:p w14:paraId="4AC35E9D"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44118381" w14:textId="034350FF" w:rsidR="008D1CFB" w:rsidRPr="008D1CFB" w:rsidRDefault="008D1CFB"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6EEEB6DD" w14:textId="7F9169AA" w:rsidR="008D1CFB" w:rsidRPr="008D1CFB" w:rsidRDefault="004C4A21" w:rsidP="008D1CFB">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8D1CFB" w:rsidRPr="008D1CFB" w14:paraId="7EDF2CE8" w14:textId="77777777" w:rsidTr="00327BBD">
        <w:trPr>
          <w:trHeight w:hRule="exact" w:val="228"/>
        </w:trPr>
        <w:tc>
          <w:tcPr>
            <w:tcW w:w="4111" w:type="dxa"/>
          </w:tcPr>
          <w:p w14:paraId="7219C4D9"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61A1AFF7"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12E88FBE"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3AE68724" w14:textId="77777777" w:rsidTr="00327BBD">
        <w:trPr>
          <w:trHeight w:hRule="exact" w:val="228"/>
        </w:trPr>
        <w:tc>
          <w:tcPr>
            <w:tcW w:w="4111" w:type="dxa"/>
          </w:tcPr>
          <w:p w14:paraId="52CACC06"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4901D2E1"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6603CD44"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727B01E3" w14:textId="77777777" w:rsidTr="00327BBD">
        <w:trPr>
          <w:trHeight w:hRule="exact" w:val="228"/>
        </w:trPr>
        <w:tc>
          <w:tcPr>
            <w:tcW w:w="4111" w:type="dxa"/>
          </w:tcPr>
          <w:p w14:paraId="38DB36F6" w14:textId="77777777" w:rsidR="008D1CFB" w:rsidRPr="00D127E9"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4CD84EC3"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21526F0D" w14:textId="77777777" w:rsidR="008D1CFB" w:rsidRPr="00D127E9" w:rsidRDefault="008D1CFB" w:rsidP="008D1CFB">
            <w:pPr>
              <w:autoSpaceDE w:val="0"/>
              <w:autoSpaceDN w:val="0"/>
              <w:adjustRightInd w:val="0"/>
              <w:rPr>
                <w:rFonts w:ascii="Verdana" w:hAnsi="Verdana" w:cs="Arial"/>
                <w:b w:val="0"/>
                <w:bCs w:val="0"/>
                <w:sz w:val="18"/>
                <w:szCs w:val="18"/>
              </w:rPr>
            </w:pPr>
          </w:p>
        </w:tc>
      </w:tr>
    </w:tbl>
    <w:p w14:paraId="74045C32" w14:textId="77777777" w:rsidR="00D127E9" w:rsidRDefault="00D127E9" w:rsidP="00B4002F">
      <w:pPr>
        <w:rPr>
          <w:rFonts w:ascii="Verdana" w:hAnsi="Verdana"/>
          <w:b w:val="0"/>
          <w:sz w:val="18"/>
          <w:szCs w:val="18"/>
        </w:rPr>
      </w:pPr>
    </w:p>
    <w:p w14:paraId="6651D862" w14:textId="77777777" w:rsidR="00327BBD" w:rsidRDefault="00327BBD" w:rsidP="00B4002F">
      <w:pPr>
        <w:rPr>
          <w:rFonts w:ascii="Verdana" w:hAnsi="Verdana"/>
          <w:b w:val="0"/>
          <w:sz w:val="18"/>
          <w:szCs w:val="18"/>
        </w:rPr>
      </w:pPr>
    </w:p>
    <w:p w14:paraId="6CE708EE" w14:textId="77777777" w:rsidR="00327BBD" w:rsidRDefault="00327BBD" w:rsidP="00B4002F">
      <w:pPr>
        <w:rPr>
          <w:rFonts w:ascii="Verdana" w:hAnsi="Verdana"/>
          <w:b w:val="0"/>
          <w:sz w:val="18"/>
          <w:szCs w:val="18"/>
        </w:rPr>
      </w:pPr>
    </w:p>
    <w:p w14:paraId="764E90C9" w14:textId="77777777" w:rsidR="00327BBD" w:rsidRDefault="00327BBD" w:rsidP="00B4002F">
      <w:pPr>
        <w:rPr>
          <w:rFonts w:ascii="Verdana" w:hAnsi="Verdana"/>
          <w:b w:val="0"/>
          <w:sz w:val="18"/>
          <w:szCs w:val="18"/>
        </w:rPr>
      </w:pPr>
    </w:p>
    <w:p w14:paraId="3F1578D0" w14:textId="77777777" w:rsidR="00327BBD" w:rsidRDefault="00327BBD" w:rsidP="00B4002F">
      <w:pPr>
        <w:rPr>
          <w:rFonts w:ascii="Verdana" w:hAnsi="Verdana"/>
          <w:b w:val="0"/>
          <w:sz w:val="18"/>
          <w:szCs w:val="18"/>
        </w:rPr>
      </w:pPr>
    </w:p>
    <w:p w14:paraId="35C89EE7" w14:textId="77777777" w:rsidR="00327BBD" w:rsidRDefault="00327BBD" w:rsidP="00B4002F">
      <w:pPr>
        <w:rPr>
          <w:rFonts w:ascii="Verdana" w:hAnsi="Verdana"/>
          <w:b w:val="0"/>
          <w:sz w:val="18"/>
          <w:szCs w:val="18"/>
        </w:rPr>
      </w:pPr>
    </w:p>
    <w:p w14:paraId="6C84C780" w14:textId="77777777" w:rsidR="00327BBD" w:rsidRPr="00870381" w:rsidRDefault="00327BBD" w:rsidP="00B4002F">
      <w:pPr>
        <w:rPr>
          <w:rFonts w:ascii="Verdana" w:hAnsi="Verdana"/>
          <w:b w:val="0"/>
          <w:sz w:val="18"/>
          <w:szCs w:val="18"/>
        </w:rPr>
      </w:pPr>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11"/>
        <w:gridCol w:w="2126"/>
        <w:gridCol w:w="2127"/>
      </w:tblGrid>
      <w:tr w:rsidR="00327BBD" w:rsidRPr="00D127E9" w14:paraId="6FEC0ABD" w14:textId="77777777" w:rsidTr="00FB1BE8">
        <w:trPr>
          <w:trHeight w:val="322"/>
        </w:trPr>
        <w:tc>
          <w:tcPr>
            <w:tcW w:w="8364" w:type="dxa"/>
            <w:gridSpan w:val="3"/>
            <w:shd w:val="clear" w:color="auto" w:fill="F3F3F3"/>
          </w:tcPr>
          <w:p w14:paraId="3CE6738F" w14:textId="77777777" w:rsidR="00327BBD" w:rsidRPr="00D127E9" w:rsidRDefault="00327BBD" w:rsidP="00FB1BE8">
            <w:pPr>
              <w:autoSpaceDE w:val="0"/>
              <w:autoSpaceDN w:val="0"/>
              <w:adjustRightInd w:val="0"/>
              <w:rPr>
                <w:rFonts w:ascii="Verdana" w:hAnsi="Verdana" w:cs="Arial"/>
                <w:sz w:val="18"/>
                <w:szCs w:val="18"/>
              </w:rPr>
            </w:pPr>
            <w:r>
              <w:rPr>
                <w:rFonts w:ascii="Verdana" w:hAnsi="Verdana" w:cs="Arial"/>
                <w:sz w:val="18"/>
                <w:szCs w:val="18"/>
              </w:rPr>
              <w:lastRenderedPageBreak/>
              <w:t>3.2. LIST OF SUBSIDIARY OR PART-OWNED COMPANIES</w:t>
            </w:r>
          </w:p>
        </w:tc>
      </w:tr>
      <w:tr w:rsidR="00327BBD" w:rsidRPr="008D1CFB" w14:paraId="67BC6A98" w14:textId="77777777" w:rsidTr="00FB1BE8">
        <w:trPr>
          <w:trHeight w:val="322"/>
        </w:trPr>
        <w:tc>
          <w:tcPr>
            <w:tcW w:w="4111" w:type="dxa"/>
            <w:shd w:val="clear" w:color="auto" w:fill="auto"/>
          </w:tcPr>
          <w:p w14:paraId="4D64F40A"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1:</w:t>
            </w:r>
          </w:p>
        </w:tc>
        <w:tc>
          <w:tcPr>
            <w:tcW w:w="4253" w:type="dxa"/>
            <w:gridSpan w:val="2"/>
            <w:shd w:val="clear" w:color="auto" w:fill="auto"/>
          </w:tcPr>
          <w:p w14:paraId="34F2F561"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327BBD" w:rsidRPr="008D1CFB" w14:paraId="4A8F4021" w14:textId="77777777" w:rsidTr="00FB1BE8">
        <w:trPr>
          <w:trHeight w:val="322"/>
        </w:trPr>
        <w:tc>
          <w:tcPr>
            <w:tcW w:w="4111" w:type="dxa"/>
            <w:shd w:val="clear" w:color="auto" w:fill="auto"/>
          </w:tcPr>
          <w:p w14:paraId="425239B0"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677BE110" w14:textId="068D862B" w:rsidR="00327BBD" w:rsidRPr="008D1CFB" w:rsidRDefault="00327BBD"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167611A2" w14:textId="7358753C" w:rsidR="00327BBD" w:rsidRPr="008D1CFB" w:rsidRDefault="004C4A21"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327BBD" w:rsidRPr="008D1CFB" w14:paraId="1E7CAD6A" w14:textId="77777777" w:rsidTr="00FB1BE8">
        <w:trPr>
          <w:trHeight w:hRule="exact" w:val="228"/>
        </w:trPr>
        <w:tc>
          <w:tcPr>
            <w:tcW w:w="4111" w:type="dxa"/>
          </w:tcPr>
          <w:p w14:paraId="749C0861"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20FA5BA4"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3F9A535B"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73927F55" w14:textId="77777777" w:rsidTr="00FB1BE8">
        <w:trPr>
          <w:trHeight w:hRule="exact" w:val="228"/>
        </w:trPr>
        <w:tc>
          <w:tcPr>
            <w:tcW w:w="4111" w:type="dxa"/>
          </w:tcPr>
          <w:p w14:paraId="30158FCE"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463A9293"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5015E8D8"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1E0A524A" w14:textId="77777777" w:rsidTr="00FB1BE8">
        <w:trPr>
          <w:trHeight w:hRule="exact" w:val="228"/>
        </w:trPr>
        <w:tc>
          <w:tcPr>
            <w:tcW w:w="4111" w:type="dxa"/>
          </w:tcPr>
          <w:p w14:paraId="562BCA0D"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68F33D65"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56874260"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244432E5" w14:textId="77777777" w:rsidTr="00327BBD">
        <w:trPr>
          <w:trHeight w:hRule="exact" w:val="228"/>
        </w:trPr>
        <w:tc>
          <w:tcPr>
            <w:tcW w:w="4111" w:type="dxa"/>
            <w:shd w:val="clear" w:color="auto" w:fill="D9D9D9"/>
          </w:tcPr>
          <w:p w14:paraId="0D03AC90"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60FFD552"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51A78FCB"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08B1B720" w14:textId="77777777" w:rsidTr="00FB1BE8">
        <w:trPr>
          <w:trHeight w:val="322"/>
        </w:trPr>
        <w:tc>
          <w:tcPr>
            <w:tcW w:w="4111" w:type="dxa"/>
            <w:shd w:val="clear" w:color="auto" w:fill="auto"/>
          </w:tcPr>
          <w:p w14:paraId="67612DFE"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2:</w:t>
            </w:r>
          </w:p>
        </w:tc>
        <w:tc>
          <w:tcPr>
            <w:tcW w:w="4253" w:type="dxa"/>
            <w:gridSpan w:val="2"/>
            <w:shd w:val="clear" w:color="auto" w:fill="auto"/>
          </w:tcPr>
          <w:p w14:paraId="162E48F6"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327BBD" w:rsidRPr="008D1CFB" w14:paraId="6957C58D" w14:textId="77777777" w:rsidTr="00FB1BE8">
        <w:trPr>
          <w:trHeight w:val="322"/>
        </w:trPr>
        <w:tc>
          <w:tcPr>
            <w:tcW w:w="4111" w:type="dxa"/>
            <w:shd w:val="clear" w:color="auto" w:fill="auto"/>
          </w:tcPr>
          <w:p w14:paraId="24CAEB1E"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17AAA2FC" w14:textId="5D2330E2" w:rsidR="00327BBD" w:rsidRPr="008D1CFB" w:rsidRDefault="00327BBD"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083B6329" w14:textId="23EB138B" w:rsidR="00327BBD" w:rsidRPr="008D1CFB" w:rsidRDefault="004C4A21"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327BBD" w:rsidRPr="008D1CFB" w14:paraId="14859EEC" w14:textId="77777777" w:rsidTr="00FB1BE8">
        <w:trPr>
          <w:trHeight w:hRule="exact" w:val="228"/>
        </w:trPr>
        <w:tc>
          <w:tcPr>
            <w:tcW w:w="4111" w:type="dxa"/>
          </w:tcPr>
          <w:p w14:paraId="6742B220"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04B851CA"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2E2675E5"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66B9BFA7" w14:textId="77777777" w:rsidTr="00FB1BE8">
        <w:trPr>
          <w:trHeight w:hRule="exact" w:val="228"/>
        </w:trPr>
        <w:tc>
          <w:tcPr>
            <w:tcW w:w="4111" w:type="dxa"/>
          </w:tcPr>
          <w:p w14:paraId="652E7735"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42A0244A"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149D0446"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3E8F5E94" w14:textId="77777777" w:rsidTr="00FB1BE8">
        <w:trPr>
          <w:trHeight w:hRule="exact" w:val="228"/>
        </w:trPr>
        <w:tc>
          <w:tcPr>
            <w:tcW w:w="4111" w:type="dxa"/>
          </w:tcPr>
          <w:p w14:paraId="7EFA5BC8"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659FF9FF"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45468CAB"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22F035F8" w14:textId="77777777" w:rsidTr="00327BBD">
        <w:trPr>
          <w:trHeight w:hRule="exact" w:val="228"/>
        </w:trPr>
        <w:tc>
          <w:tcPr>
            <w:tcW w:w="4111" w:type="dxa"/>
            <w:shd w:val="clear" w:color="auto" w:fill="D9D9D9"/>
          </w:tcPr>
          <w:p w14:paraId="1D2C212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41013A73"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672C20B9"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5043D2BE" w14:textId="77777777" w:rsidTr="00FB1BE8">
        <w:trPr>
          <w:trHeight w:val="322"/>
        </w:trPr>
        <w:tc>
          <w:tcPr>
            <w:tcW w:w="4111" w:type="dxa"/>
            <w:shd w:val="clear" w:color="auto" w:fill="auto"/>
          </w:tcPr>
          <w:p w14:paraId="74533FFC"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3:</w:t>
            </w:r>
          </w:p>
        </w:tc>
        <w:tc>
          <w:tcPr>
            <w:tcW w:w="4253" w:type="dxa"/>
            <w:gridSpan w:val="2"/>
            <w:shd w:val="clear" w:color="auto" w:fill="auto"/>
          </w:tcPr>
          <w:p w14:paraId="38CA9F08"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327BBD" w:rsidRPr="008D1CFB" w14:paraId="38C86964" w14:textId="77777777" w:rsidTr="00FB1BE8">
        <w:trPr>
          <w:trHeight w:val="322"/>
        </w:trPr>
        <w:tc>
          <w:tcPr>
            <w:tcW w:w="4111" w:type="dxa"/>
            <w:shd w:val="clear" w:color="auto" w:fill="auto"/>
          </w:tcPr>
          <w:p w14:paraId="54F89EE2"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60F43877" w14:textId="61393324" w:rsidR="00327BBD" w:rsidRPr="008D1CFB" w:rsidRDefault="00327BBD"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14270A72" w14:textId="1F44DABD" w:rsidR="00327BBD" w:rsidRPr="008D1CFB" w:rsidRDefault="004C4A21"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327BBD" w:rsidRPr="008D1CFB" w14:paraId="48E75B67" w14:textId="77777777" w:rsidTr="00FB1BE8">
        <w:trPr>
          <w:trHeight w:hRule="exact" w:val="228"/>
        </w:trPr>
        <w:tc>
          <w:tcPr>
            <w:tcW w:w="4111" w:type="dxa"/>
          </w:tcPr>
          <w:p w14:paraId="7B800115"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78B68813"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0D8F2E14"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6B526401" w14:textId="77777777" w:rsidTr="00FB1BE8">
        <w:trPr>
          <w:trHeight w:hRule="exact" w:val="228"/>
        </w:trPr>
        <w:tc>
          <w:tcPr>
            <w:tcW w:w="4111" w:type="dxa"/>
          </w:tcPr>
          <w:p w14:paraId="6EAA69B6"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1AA66F85"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E10F34A"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40AF791B" w14:textId="77777777" w:rsidTr="00FB1BE8">
        <w:trPr>
          <w:trHeight w:hRule="exact" w:val="228"/>
        </w:trPr>
        <w:tc>
          <w:tcPr>
            <w:tcW w:w="4111" w:type="dxa"/>
          </w:tcPr>
          <w:p w14:paraId="52D35999"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11211754"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3D88B5B3"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61BF844A" w14:textId="77777777" w:rsidTr="00327BBD">
        <w:trPr>
          <w:trHeight w:hRule="exact" w:val="228"/>
        </w:trPr>
        <w:tc>
          <w:tcPr>
            <w:tcW w:w="4111" w:type="dxa"/>
            <w:shd w:val="clear" w:color="auto" w:fill="D9D9D9"/>
          </w:tcPr>
          <w:p w14:paraId="26C5DBEC"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0F92C1C8"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0C20CF5B"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436B0515" w14:textId="77777777" w:rsidTr="00FB1BE8">
        <w:trPr>
          <w:trHeight w:val="322"/>
        </w:trPr>
        <w:tc>
          <w:tcPr>
            <w:tcW w:w="4111" w:type="dxa"/>
            <w:shd w:val="clear" w:color="auto" w:fill="auto"/>
          </w:tcPr>
          <w:p w14:paraId="0B42E77F"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4:</w:t>
            </w:r>
          </w:p>
        </w:tc>
        <w:tc>
          <w:tcPr>
            <w:tcW w:w="4253" w:type="dxa"/>
            <w:gridSpan w:val="2"/>
            <w:shd w:val="clear" w:color="auto" w:fill="auto"/>
          </w:tcPr>
          <w:p w14:paraId="20B7BA19"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327BBD" w:rsidRPr="008D1CFB" w14:paraId="294E741B" w14:textId="77777777" w:rsidTr="00FB1BE8">
        <w:trPr>
          <w:trHeight w:val="322"/>
        </w:trPr>
        <w:tc>
          <w:tcPr>
            <w:tcW w:w="4111" w:type="dxa"/>
            <w:shd w:val="clear" w:color="auto" w:fill="auto"/>
          </w:tcPr>
          <w:p w14:paraId="7BAED2B6"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7CD69962" w14:textId="1B457835" w:rsidR="00327BBD" w:rsidRPr="008D1CFB" w:rsidRDefault="00327BBD"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4FC73BD0" w14:textId="0C1D9EBF" w:rsidR="00327BBD" w:rsidRPr="008D1CFB" w:rsidRDefault="004C4A21"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327BBD" w:rsidRPr="008D1CFB" w14:paraId="38136A50" w14:textId="77777777" w:rsidTr="00FB1BE8">
        <w:trPr>
          <w:trHeight w:hRule="exact" w:val="228"/>
        </w:trPr>
        <w:tc>
          <w:tcPr>
            <w:tcW w:w="4111" w:type="dxa"/>
          </w:tcPr>
          <w:p w14:paraId="41C8E59B"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531D552E"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2759B8CD"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29F44A03" w14:textId="77777777" w:rsidTr="00FB1BE8">
        <w:trPr>
          <w:trHeight w:hRule="exact" w:val="228"/>
        </w:trPr>
        <w:tc>
          <w:tcPr>
            <w:tcW w:w="4111" w:type="dxa"/>
          </w:tcPr>
          <w:p w14:paraId="5BE250BC"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144015B0"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98CCF29"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3D1070F1" w14:textId="77777777" w:rsidTr="00FB1BE8">
        <w:trPr>
          <w:trHeight w:hRule="exact" w:val="228"/>
        </w:trPr>
        <w:tc>
          <w:tcPr>
            <w:tcW w:w="4111" w:type="dxa"/>
          </w:tcPr>
          <w:p w14:paraId="1BC82125"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67AC49ED"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579CFFDC"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09932F15" w14:textId="77777777" w:rsidTr="00327BBD">
        <w:trPr>
          <w:trHeight w:hRule="exact" w:val="228"/>
        </w:trPr>
        <w:tc>
          <w:tcPr>
            <w:tcW w:w="4111" w:type="dxa"/>
            <w:shd w:val="clear" w:color="auto" w:fill="D9D9D9"/>
          </w:tcPr>
          <w:p w14:paraId="3AC9951C"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626A188E"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1B3CE112"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18B27B7A" w14:textId="77777777" w:rsidTr="00FB1BE8">
        <w:trPr>
          <w:trHeight w:val="322"/>
        </w:trPr>
        <w:tc>
          <w:tcPr>
            <w:tcW w:w="4111" w:type="dxa"/>
            <w:shd w:val="clear" w:color="auto" w:fill="auto"/>
          </w:tcPr>
          <w:p w14:paraId="6E81ED4D"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5:</w:t>
            </w:r>
          </w:p>
        </w:tc>
        <w:tc>
          <w:tcPr>
            <w:tcW w:w="4253" w:type="dxa"/>
            <w:gridSpan w:val="2"/>
            <w:shd w:val="clear" w:color="auto" w:fill="auto"/>
          </w:tcPr>
          <w:p w14:paraId="0979976A"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327BBD" w:rsidRPr="008D1CFB" w14:paraId="72EDB817" w14:textId="77777777" w:rsidTr="00FB1BE8">
        <w:trPr>
          <w:trHeight w:val="322"/>
        </w:trPr>
        <w:tc>
          <w:tcPr>
            <w:tcW w:w="4111" w:type="dxa"/>
            <w:shd w:val="clear" w:color="auto" w:fill="auto"/>
          </w:tcPr>
          <w:p w14:paraId="1237B31E"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7DDF376C" w14:textId="5CFEF692" w:rsidR="00327BBD" w:rsidRPr="008D1CFB" w:rsidRDefault="00327BBD"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775E2CE8" w14:textId="5D07D45F" w:rsidR="00327BBD" w:rsidRPr="008D1CFB" w:rsidRDefault="004C4A21"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327BBD" w:rsidRPr="008D1CFB" w14:paraId="1594D8B3" w14:textId="77777777" w:rsidTr="00FB1BE8">
        <w:trPr>
          <w:trHeight w:hRule="exact" w:val="228"/>
        </w:trPr>
        <w:tc>
          <w:tcPr>
            <w:tcW w:w="4111" w:type="dxa"/>
          </w:tcPr>
          <w:p w14:paraId="24BC3548"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6354C66C"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464D1113"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5C955621" w14:textId="77777777" w:rsidTr="00FB1BE8">
        <w:trPr>
          <w:trHeight w:hRule="exact" w:val="228"/>
        </w:trPr>
        <w:tc>
          <w:tcPr>
            <w:tcW w:w="4111" w:type="dxa"/>
          </w:tcPr>
          <w:p w14:paraId="0A4A19DB"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57CE9D54"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2C769741"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766569EB" w14:textId="77777777" w:rsidTr="00FB1BE8">
        <w:trPr>
          <w:trHeight w:hRule="exact" w:val="228"/>
        </w:trPr>
        <w:tc>
          <w:tcPr>
            <w:tcW w:w="4111" w:type="dxa"/>
          </w:tcPr>
          <w:p w14:paraId="68160EB2"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313EB348"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4D70AB38"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1DC24FCD" w14:textId="77777777" w:rsidTr="00327BBD">
        <w:trPr>
          <w:trHeight w:hRule="exact" w:val="228"/>
        </w:trPr>
        <w:tc>
          <w:tcPr>
            <w:tcW w:w="4111" w:type="dxa"/>
            <w:shd w:val="clear" w:color="auto" w:fill="D9D9D9"/>
          </w:tcPr>
          <w:p w14:paraId="2B9D4FC3"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4D09BB30"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095F07FE"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4EEB2830" w14:textId="77777777" w:rsidTr="00FB1BE8">
        <w:trPr>
          <w:trHeight w:val="322"/>
        </w:trPr>
        <w:tc>
          <w:tcPr>
            <w:tcW w:w="4111" w:type="dxa"/>
            <w:shd w:val="clear" w:color="auto" w:fill="auto"/>
          </w:tcPr>
          <w:p w14:paraId="427C2B9D"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REGISTERED ADDRESS 6:</w:t>
            </w:r>
          </w:p>
        </w:tc>
        <w:tc>
          <w:tcPr>
            <w:tcW w:w="4253" w:type="dxa"/>
            <w:gridSpan w:val="2"/>
            <w:shd w:val="clear" w:color="auto" w:fill="auto"/>
          </w:tcPr>
          <w:p w14:paraId="30A1EC18"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STAKE (%)</w:t>
            </w:r>
          </w:p>
        </w:tc>
      </w:tr>
      <w:tr w:rsidR="00327BBD" w:rsidRPr="008D1CFB" w14:paraId="7C095813" w14:textId="77777777" w:rsidTr="00FB1BE8">
        <w:trPr>
          <w:trHeight w:val="322"/>
        </w:trPr>
        <w:tc>
          <w:tcPr>
            <w:tcW w:w="4111" w:type="dxa"/>
            <w:shd w:val="clear" w:color="auto" w:fill="auto"/>
          </w:tcPr>
          <w:p w14:paraId="2E71A09D"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582B8572" w14:textId="7C0C1041" w:rsidR="00327BBD" w:rsidRPr="008D1CFB" w:rsidRDefault="00327BBD"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w:t>
            </w:r>
            <w:r w:rsidR="004C4A21">
              <w:rPr>
                <w:rFonts w:ascii="Verdana" w:hAnsi="Verdana" w:cs="Arial"/>
                <w:b w:val="0"/>
                <w:bCs w:val="0"/>
                <w:sz w:val="18"/>
                <w:szCs w:val="18"/>
              </w:rPr>
              <w:t>8</w:t>
            </w:r>
          </w:p>
        </w:tc>
        <w:tc>
          <w:tcPr>
            <w:tcW w:w="2127" w:type="dxa"/>
            <w:shd w:val="clear" w:color="auto" w:fill="auto"/>
            <w:vAlign w:val="center"/>
          </w:tcPr>
          <w:p w14:paraId="18AB3B29" w14:textId="002DAE97" w:rsidR="00327BBD" w:rsidRPr="008D1CFB" w:rsidRDefault="004C4A21"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2019</w:t>
            </w:r>
          </w:p>
        </w:tc>
      </w:tr>
      <w:tr w:rsidR="00327BBD" w:rsidRPr="008D1CFB" w14:paraId="5760D16F" w14:textId="77777777" w:rsidTr="00FB1BE8">
        <w:trPr>
          <w:trHeight w:hRule="exact" w:val="228"/>
        </w:trPr>
        <w:tc>
          <w:tcPr>
            <w:tcW w:w="4111" w:type="dxa"/>
          </w:tcPr>
          <w:p w14:paraId="0D84DC59"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Total number of employees</w:t>
            </w:r>
          </w:p>
        </w:tc>
        <w:tc>
          <w:tcPr>
            <w:tcW w:w="2126" w:type="dxa"/>
          </w:tcPr>
          <w:p w14:paraId="3D05F728"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28E7958C"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4920BC3E" w14:textId="77777777" w:rsidTr="00FB1BE8">
        <w:trPr>
          <w:trHeight w:hRule="exact" w:val="228"/>
        </w:trPr>
        <w:tc>
          <w:tcPr>
            <w:tcW w:w="4111" w:type="dxa"/>
          </w:tcPr>
          <w:p w14:paraId="384F644B"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Turnover</w:t>
            </w:r>
          </w:p>
        </w:tc>
        <w:tc>
          <w:tcPr>
            <w:tcW w:w="2126" w:type="dxa"/>
          </w:tcPr>
          <w:p w14:paraId="58C76A56"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5473DF4"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3D392C0D" w14:textId="77777777" w:rsidTr="00FB1BE8">
        <w:trPr>
          <w:trHeight w:hRule="exact" w:val="228"/>
        </w:trPr>
        <w:tc>
          <w:tcPr>
            <w:tcW w:w="4111" w:type="dxa"/>
          </w:tcPr>
          <w:p w14:paraId="07E26115" w14:textId="77777777" w:rsidR="00327BBD" w:rsidRPr="00D127E9"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Annual balance sheet</w:t>
            </w:r>
          </w:p>
        </w:tc>
        <w:tc>
          <w:tcPr>
            <w:tcW w:w="2126" w:type="dxa"/>
          </w:tcPr>
          <w:p w14:paraId="12B30BD8"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9DA0D32" w14:textId="77777777" w:rsidR="00327BBD" w:rsidRPr="00D127E9" w:rsidRDefault="00327BBD" w:rsidP="00FB1BE8">
            <w:pPr>
              <w:autoSpaceDE w:val="0"/>
              <w:autoSpaceDN w:val="0"/>
              <w:adjustRightInd w:val="0"/>
              <w:rPr>
                <w:rFonts w:ascii="Verdana" w:hAnsi="Verdana" w:cs="Arial"/>
                <w:b w:val="0"/>
                <w:bCs w:val="0"/>
                <w:sz w:val="18"/>
                <w:szCs w:val="18"/>
              </w:rPr>
            </w:pPr>
          </w:p>
        </w:tc>
      </w:tr>
    </w:tbl>
    <w:p w14:paraId="555BD659" w14:textId="77777777" w:rsidR="00327BBD" w:rsidRPr="00870381" w:rsidRDefault="00327BBD" w:rsidP="00B4002F">
      <w:pPr>
        <w:rPr>
          <w:rFonts w:ascii="Verdana" w:hAnsi="Verdana"/>
          <w:b w:val="0"/>
          <w:sz w:val="18"/>
          <w:szCs w:val="18"/>
        </w:rPr>
      </w:pPr>
    </w:p>
    <w:p w14:paraId="3F3AF630" w14:textId="77777777" w:rsidR="00327BBD" w:rsidRPr="00870381" w:rsidRDefault="00327BBD" w:rsidP="00B4002F">
      <w:pPr>
        <w:rPr>
          <w:rFonts w:ascii="Verdana" w:hAnsi="Verdana"/>
          <w:b w:val="0"/>
          <w:sz w:val="18"/>
          <w:szCs w:val="18"/>
        </w:rPr>
      </w:pPr>
    </w:p>
    <w:sectPr w:rsidR="00327BBD" w:rsidRPr="00870381" w:rsidSect="0090441D">
      <w:headerReference w:type="even" r:id="rId8"/>
      <w:headerReference w:type="default" r:id="rId9"/>
      <w:footerReference w:type="even" r:id="rId10"/>
      <w:footerReference w:type="default" r:id="rId11"/>
      <w:headerReference w:type="first" r:id="rId12"/>
      <w:footerReference w:type="first" r:id="rId13"/>
      <w:pgSz w:w="11906" w:h="16838"/>
      <w:pgMar w:top="1985" w:right="1133"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BABA" w14:textId="77777777" w:rsidR="009256C6" w:rsidRDefault="009256C6">
      <w:r>
        <w:separator/>
      </w:r>
    </w:p>
  </w:endnote>
  <w:endnote w:type="continuationSeparator" w:id="0">
    <w:p w14:paraId="3AD291CA" w14:textId="77777777" w:rsidR="009256C6" w:rsidRDefault="0092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6D27" w14:textId="77777777" w:rsidR="009256C6" w:rsidRDefault="009256C6" w:rsidP="00F313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fldChar w:fldCharType="end"/>
    </w:r>
  </w:p>
  <w:p w14:paraId="4C0E33DB" w14:textId="77777777" w:rsidR="009256C6" w:rsidRDefault="009256C6" w:rsidP="00D206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1B3A" w14:textId="77777777" w:rsidR="009256C6" w:rsidRDefault="009256C6">
    <w:pPr>
      <w:pStyle w:val="Piedepgina"/>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14:anchorId="086D06D1" wp14:editId="59AB3CEB">
              <wp:simplePos x="0" y="0"/>
              <wp:positionH relativeFrom="column">
                <wp:posOffset>17145</wp:posOffset>
              </wp:positionH>
              <wp:positionV relativeFrom="paragraph">
                <wp:posOffset>26035</wp:posOffset>
              </wp:positionV>
              <wp:extent cx="5995035" cy="15875"/>
              <wp:effectExtent l="7620" t="6985" r="7620" b="571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BA695" id="_x0000_t32" coordsize="21600,21600" o:spt="32" o:oned="t" path="m,l21600,21600e" filled="f">
              <v:path arrowok="t" fillok="f" o:connecttype="none"/>
              <o:lock v:ext="edit" shapetype="t"/>
            </v:shapetype>
            <v:shape id="AutoShape 1" o:spid="_x0000_s1026" type="#_x0000_t32" style="position:absolute;margin-left:1.35pt;margin-top:2.05pt;width:472.0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"/>
          </w:pict>
        </mc:Fallback>
      </mc:AlternateContent>
    </w:r>
  </w:p>
  <w:p w14:paraId="6C9773FB" w14:textId="77777777" w:rsidR="009256C6" w:rsidRPr="009B3CE2" w:rsidRDefault="009256C6">
    <w:pPr>
      <w:pStyle w:val="Piedepgina"/>
      <w:rPr>
        <w:b w:val="0"/>
        <w:i/>
        <w:sz w:val="16"/>
        <w:szCs w:val="16"/>
      </w:rPr>
    </w:pPr>
    <w:r>
      <w:rPr>
        <w:b w:val="0"/>
        <w:i/>
        <w:sz w:val="16"/>
        <w:szCs w:val="16"/>
      </w:rPr>
      <w:t>European Regional Development Fund</w:t>
    </w:r>
    <w:r>
      <w:rPr>
        <w:b w:val="0"/>
        <w:i/>
        <w:sz w:val="16"/>
        <w:szCs w:val="16"/>
      </w:rPr>
      <w:tab/>
      <w:t xml:space="preserve">   </w:t>
    </w:r>
    <w:r>
      <w:rPr>
        <w:b w:val="0"/>
        <w:i/>
        <w:sz w:val="16"/>
        <w:szCs w:val="16"/>
      </w:rPr>
      <w:tab/>
      <w:t>A way to make Europe</w:t>
    </w:r>
  </w:p>
  <w:p w14:paraId="09496464" w14:textId="77777777" w:rsidR="009256C6" w:rsidRDefault="009256C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0087" w14:textId="77777777" w:rsidR="009256C6" w:rsidRDefault="009256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371D1" w14:textId="77777777" w:rsidR="009256C6" w:rsidRDefault="009256C6">
      <w:r>
        <w:separator/>
      </w:r>
    </w:p>
  </w:footnote>
  <w:footnote w:type="continuationSeparator" w:id="0">
    <w:p w14:paraId="5B8FC827" w14:textId="77777777" w:rsidR="009256C6" w:rsidRDefault="0092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8EA6" w14:textId="77777777" w:rsidR="009256C6" w:rsidRDefault="009256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16E7" w14:textId="79742B15" w:rsidR="009256C6" w:rsidRPr="00741840" w:rsidRDefault="009256C6" w:rsidP="009B3CE2">
    <w:pPr>
      <w:pStyle w:val="Encabezado"/>
    </w:pPr>
    <w:r>
      <w:rPr>
        <w:noProof/>
      </w:rPr>
      <w:drawing>
        <wp:anchor distT="0" distB="0" distL="114300" distR="114300" simplePos="0" relativeHeight="251659776" behindDoc="0" locked="0" layoutInCell="1" allowOverlap="1" wp14:anchorId="5C3C39E5" wp14:editId="2449EF53">
          <wp:simplePos x="0" y="0"/>
          <wp:positionH relativeFrom="column">
            <wp:posOffset>5434965</wp:posOffset>
          </wp:positionH>
          <wp:positionV relativeFrom="paragraph">
            <wp:posOffset>33020</wp:posOffset>
          </wp:positionV>
          <wp:extent cx="673100" cy="324485"/>
          <wp:effectExtent l="0" t="0" r="0" b="0"/>
          <wp:wrapSquare wrapText="bothSides"/>
          <wp:docPr id="6" name="Imagen 6"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vestinSpain-color.jpg"/>
                  <pic:cNvPicPr/>
                </pic:nvPicPr>
                <pic:blipFill>
                  <a:blip r:embed="rId1">
                    <a:extLst>
                      <a:ext uri="{28A0092B-C50C-407E-A947-70E740481C1C}">
                        <a14:useLocalDpi xmlns:a14="http://schemas.microsoft.com/office/drawing/2010/main" val="0"/>
                      </a:ext>
                    </a:extLst>
                  </a:blip>
                  <a:stretch>
                    <a:fillRect/>
                  </a:stretch>
                </pic:blipFill>
                <pic:spPr>
                  <a:xfrm>
                    <a:off x="0" y="0"/>
                    <a:ext cx="673100" cy="324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27278260" wp14:editId="146D52CC">
          <wp:simplePos x="0" y="0"/>
          <wp:positionH relativeFrom="column">
            <wp:posOffset>2585085</wp:posOffset>
          </wp:positionH>
          <wp:positionV relativeFrom="paragraph">
            <wp:posOffset>-59055</wp:posOffset>
          </wp:positionV>
          <wp:extent cx="2659380" cy="466090"/>
          <wp:effectExtent l="0" t="0" r="7620" b="0"/>
          <wp:wrapSquare wrapText="bothSides"/>
          <wp:docPr id="7" name="Imagen 7"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_icex_gobierno.jpg"/>
                  <pic:cNvPicPr/>
                </pic:nvPicPr>
                <pic:blipFill>
                  <a:blip r:embed="rId2">
                    <a:extLst>
                      <a:ext uri="{28A0092B-C50C-407E-A947-70E740481C1C}">
                        <a14:useLocalDpi xmlns:a14="http://schemas.microsoft.com/office/drawing/2010/main" val="0"/>
                      </a:ext>
                    </a:extLst>
                  </a:blip>
                  <a:stretch>
                    <a:fillRect/>
                  </a:stretch>
                </pic:blipFill>
                <pic:spPr>
                  <a:xfrm>
                    <a:off x="0" y="0"/>
                    <a:ext cx="2659380" cy="4660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2AE8F36D" wp14:editId="45CF68BA">
          <wp:extent cx="654050" cy="50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26750" t="27779" r="37875" b="23889"/>
                  <a:stretch>
                    <a:fillRect/>
                  </a:stretch>
                </pic:blipFill>
                <pic:spPr bwMode="auto">
                  <a:xfrm>
                    <a:off x="0" y="0"/>
                    <a:ext cx="654050" cy="508000"/>
                  </a:xfrm>
                  <a:prstGeom prst="rect">
                    <a:avLst/>
                  </a:prstGeom>
                  <a:noFill/>
                  <a:ln>
                    <a:noFill/>
                  </a:ln>
                </pic:spPr>
              </pic:pic>
            </a:graphicData>
          </a:graphic>
        </wp:inline>
      </w:drawing>
    </w:r>
    <w:r>
      <w:t xml:space="preserve">                                         </w:t>
    </w:r>
  </w:p>
  <w:p w14:paraId="6ABF5C6E" w14:textId="77777777" w:rsidR="009256C6" w:rsidRPr="009B3CE2" w:rsidRDefault="009256C6" w:rsidP="009B3C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D10EB" w14:textId="77777777" w:rsidR="009256C6" w:rsidRDefault="009256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9D2"/>
    <w:multiLevelType w:val="multilevel"/>
    <w:tmpl w:val="6E6471E2"/>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A765A"/>
    <w:multiLevelType w:val="hybridMultilevel"/>
    <w:tmpl w:val="46AA5790"/>
    <w:lvl w:ilvl="0" w:tplc="0C0A0001">
      <w:start w:val="1"/>
      <w:numFmt w:val="bullet"/>
      <w:lvlText w:val=""/>
      <w:lvlJc w:val="left"/>
      <w:pPr>
        <w:tabs>
          <w:tab w:val="num" w:pos="792"/>
        </w:tabs>
        <w:ind w:left="792" w:hanging="360"/>
      </w:pPr>
      <w:rPr>
        <w:rFonts w:ascii="Symbol" w:hAnsi="Symbol"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 w15:restartNumberingAfterBreak="0">
    <w:nsid w:val="023B3FD0"/>
    <w:multiLevelType w:val="hybridMultilevel"/>
    <w:tmpl w:val="94C4CF08"/>
    <w:lvl w:ilvl="0" w:tplc="0F045F66">
      <w:start w:val="1"/>
      <w:numFmt w:val="decimal"/>
      <w:lvlText w:val="%1."/>
      <w:lvlJc w:val="right"/>
      <w:pPr>
        <w:tabs>
          <w:tab w:val="num" w:pos="792"/>
        </w:tabs>
        <w:ind w:left="792" w:hanging="360"/>
      </w:pPr>
      <w:rPr>
        <w:rFonts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 w15:restartNumberingAfterBreak="0">
    <w:nsid w:val="05264549"/>
    <w:multiLevelType w:val="hybridMultilevel"/>
    <w:tmpl w:val="81EE293E"/>
    <w:lvl w:ilvl="0" w:tplc="D6DA0E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440A6C"/>
    <w:multiLevelType w:val="hybridMultilevel"/>
    <w:tmpl w:val="28CA4DF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9F5D31"/>
    <w:multiLevelType w:val="hybridMultilevel"/>
    <w:tmpl w:val="AFD882A4"/>
    <w:lvl w:ilvl="0" w:tplc="745433C2">
      <w:start w:val="1"/>
      <w:numFmt w:val="bullet"/>
      <w:lvlText w:val=""/>
      <w:lvlJc w:val="left"/>
      <w:pPr>
        <w:tabs>
          <w:tab w:val="num" w:pos="622"/>
        </w:tabs>
        <w:ind w:left="622"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F1E"/>
    <w:multiLevelType w:val="hybridMultilevel"/>
    <w:tmpl w:val="CBCAB9C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121E6"/>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D18C1"/>
    <w:multiLevelType w:val="hybridMultilevel"/>
    <w:tmpl w:val="A5C89360"/>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C3AAA"/>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504E8"/>
    <w:multiLevelType w:val="hybridMultilevel"/>
    <w:tmpl w:val="CFF21220"/>
    <w:lvl w:ilvl="0" w:tplc="0C0A0005">
      <w:start w:val="1"/>
      <w:numFmt w:val="bullet"/>
      <w:lvlText w:val=""/>
      <w:lvlJc w:val="left"/>
      <w:pPr>
        <w:tabs>
          <w:tab w:val="num" w:pos="855"/>
        </w:tabs>
        <w:ind w:left="855" w:hanging="360"/>
      </w:pPr>
      <w:rPr>
        <w:rFonts w:ascii="Wingdings" w:hAnsi="Wingdings" w:hint="default"/>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510092"/>
    <w:multiLevelType w:val="multilevel"/>
    <w:tmpl w:val="801C340A"/>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01F30"/>
    <w:multiLevelType w:val="hybridMultilevel"/>
    <w:tmpl w:val="1476780E"/>
    <w:lvl w:ilvl="0" w:tplc="0C0A0017">
      <w:start w:val="1"/>
      <w:numFmt w:val="lowerLetter"/>
      <w:lvlText w:val="%1)"/>
      <w:lvlJc w:val="left"/>
      <w:pPr>
        <w:tabs>
          <w:tab w:val="num" w:pos="2844"/>
        </w:tabs>
        <w:ind w:left="2844" w:hanging="360"/>
      </w:pPr>
      <w:rPr>
        <w:rFonts w:hint="default"/>
      </w:rPr>
    </w:lvl>
    <w:lvl w:ilvl="1" w:tplc="0C0A0019">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13" w15:restartNumberingAfterBreak="0">
    <w:nsid w:val="25F15689"/>
    <w:multiLevelType w:val="hybridMultilevel"/>
    <w:tmpl w:val="9D60FD98"/>
    <w:lvl w:ilvl="0" w:tplc="BB8C7226">
      <w:numFmt w:val="bullet"/>
      <w:lvlText w:val=""/>
      <w:lvlJc w:val="left"/>
      <w:pPr>
        <w:ind w:left="795" w:hanging="360"/>
      </w:pPr>
      <w:rPr>
        <w:rFonts w:ascii="Symbol" w:eastAsia="Times New Roman" w:hAnsi="Symbo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4" w15:restartNumberingAfterBreak="0">
    <w:nsid w:val="27B575A2"/>
    <w:multiLevelType w:val="multilevel"/>
    <w:tmpl w:val="691E25F8"/>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915DE1"/>
    <w:multiLevelType w:val="multilevel"/>
    <w:tmpl w:val="B7C0E64C"/>
    <w:lvl w:ilvl="0">
      <w:start w:val="1"/>
      <w:numFmt w:val="decimal"/>
      <w:lvlText w:val="%1."/>
      <w:lvlJc w:val="left"/>
      <w:pPr>
        <w:tabs>
          <w:tab w:val="num" w:pos="792"/>
        </w:tabs>
        <w:ind w:left="792" w:hanging="360"/>
      </w:pPr>
      <w:rPr>
        <w:b w:val="0"/>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6" w15:restartNumberingAfterBreak="0">
    <w:nsid w:val="2E617783"/>
    <w:multiLevelType w:val="hybridMultilevel"/>
    <w:tmpl w:val="6E6471E2"/>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B5276"/>
    <w:multiLevelType w:val="multilevel"/>
    <w:tmpl w:val="28CA4D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02466B"/>
    <w:multiLevelType w:val="hybridMultilevel"/>
    <w:tmpl w:val="966AFAF2"/>
    <w:lvl w:ilvl="0" w:tplc="7996DF30">
      <w:start w:val="1"/>
      <w:numFmt w:val="bullet"/>
      <w:lvlText w:val=""/>
      <w:lvlJc w:val="left"/>
      <w:pPr>
        <w:tabs>
          <w:tab w:val="num" w:pos="1068"/>
        </w:tabs>
        <w:ind w:left="1068" w:hanging="360"/>
      </w:pPr>
      <w:rPr>
        <w:rFonts w:ascii="Wingdings" w:hAnsi="Wingdings" w:hint="default"/>
        <w:color w:val="808080"/>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5717EDB"/>
    <w:multiLevelType w:val="multilevel"/>
    <w:tmpl w:val="78EA3C7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C1638C"/>
    <w:multiLevelType w:val="hybridMultilevel"/>
    <w:tmpl w:val="5FBE8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B0CDE"/>
    <w:multiLevelType w:val="hybridMultilevel"/>
    <w:tmpl w:val="92DA3F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25CAB"/>
    <w:multiLevelType w:val="multilevel"/>
    <w:tmpl w:val="A6FCB6DA"/>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788"/>
        </w:tabs>
        <w:ind w:left="1788" w:hanging="360"/>
      </w:pPr>
      <w:rPr>
        <w:rFonts w:ascii="Wingdings" w:hAnsi="Wingdings" w:hint="default"/>
        <w:color w:val="808080"/>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97262C5"/>
    <w:multiLevelType w:val="hybridMultilevel"/>
    <w:tmpl w:val="91201DFE"/>
    <w:lvl w:ilvl="0" w:tplc="7996DF30">
      <w:start w:val="1"/>
      <w:numFmt w:val="bullet"/>
      <w:lvlText w:val=""/>
      <w:lvlJc w:val="left"/>
      <w:pPr>
        <w:tabs>
          <w:tab w:val="num" w:pos="1068"/>
        </w:tabs>
        <w:ind w:left="1068" w:hanging="360"/>
      </w:pPr>
      <w:rPr>
        <w:rFonts w:ascii="Wingdings" w:hAnsi="Wingdings" w:hint="default"/>
        <w:color w:val="808080"/>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9D94A2D"/>
    <w:multiLevelType w:val="hybridMultilevel"/>
    <w:tmpl w:val="B0DEAC46"/>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132E3"/>
    <w:multiLevelType w:val="hybridMultilevel"/>
    <w:tmpl w:val="1C344D84"/>
    <w:lvl w:ilvl="0" w:tplc="3668C2C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B6714"/>
    <w:multiLevelType w:val="hybridMultilevel"/>
    <w:tmpl w:val="A6FCB6DA"/>
    <w:lvl w:ilvl="0" w:tplc="0C0A0005">
      <w:start w:val="1"/>
      <w:numFmt w:val="bullet"/>
      <w:lvlText w:val=""/>
      <w:lvlJc w:val="left"/>
      <w:pPr>
        <w:tabs>
          <w:tab w:val="num" w:pos="1068"/>
        </w:tabs>
        <w:ind w:left="1068" w:hanging="360"/>
      </w:pPr>
      <w:rPr>
        <w:rFonts w:ascii="Wingdings" w:hAnsi="Wingdings" w:hint="default"/>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FD86649"/>
    <w:multiLevelType w:val="hybridMultilevel"/>
    <w:tmpl w:val="801C340A"/>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63A45"/>
    <w:multiLevelType w:val="hybridMultilevel"/>
    <w:tmpl w:val="D5BC4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0A20E5"/>
    <w:multiLevelType w:val="hybridMultilevel"/>
    <w:tmpl w:val="5792F3B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A4AF2"/>
    <w:multiLevelType w:val="hybridMultilevel"/>
    <w:tmpl w:val="DCCABDA8"/>
    <w:lvl w:ilvl="0" w:tplc="7996DF30">
      <w:start w:val="1"/>
      <w:numFmt w:val="bullet"/>
      <w:lvlText w:val=""/>
      <w:lvlJc w:val="left"/>
      <w:pPr>
        <w:tabs>
          <w:tab w:val="num" w:pos="855"/>
        </w:tabs>
        <w:ind w:left="855" w:hanging="360"/>
      </w:pPr>
      <w:rPr>
        <w:rFonts w:ascii="Wingdings" w:hAnsi="Wingdings" w:hint="default"/>
        <w:color w:val="808080"/>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E5D602A"/>
    <w:multiLevelType w:val="hybridMultilevel"/>
    <w:tmpl w:val="BC442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7E1A05"/>
    <w:multiLevelType w:val="multilevel"/>
    <w:tmpl w:val="5FBE83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66E95"/>
    <w:multiLevelType w:val="hybridMultilevel"/>
    <w:tmpl w:val="857ED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CE310E"/>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B7092"/>
    <w:multiLevelType w:val="hybridMultilevel"/>
    <w:tmpl w:val="46EAD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BB5D8C"/>
    <w:multiLevelType w:val="hybridMultilevel"/>
    <w:tmpl w:val="00F627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7EB7078D"/>
    <w:multiLevelType w:val="hybridMultilevel"/>
    <w:tmpl w:val="F7AE4FA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15"/>
  </w:num>
  <w:num w:numId="4">
    <w:abstractNumId w:val="20"/>
  </w:num>
  <w:num w:numId="5">
    <w:abstractNumId w:val="32"/>
  </w:num>
  <w:num w:numId="6">
    <w:abstractNumId w:val="29"/>
  </w:num>
  <w:num w:numId="7">
    <w:abstractNumId w:val="30"/>
  </w:num>
  <w:num w:numId="8">
    <w:abstractNumId w:val="18"/>
  </w:num>
  <w:num w:numId="9">
    <w:abstractNumId w:val="4"/>
  </w:num>
  <w:num w:numId="10">
    <w:abstractNumId w:val="21"/>
  </w:num>
  <w:num w:numId="11">
    <w:abstractNumId w:val="37"/>
  </w:num>
  <w:num w:numId="12">
    <w:abstractNumId w:val="6"/>
  </w:num>
  <w:num w:numId="13">
    <w:abstractNumId w:val="27"/>
  </w:num>
  <w:num w:numId="14">
    <w:abstractNumId w:val="10"/>
  </w:num>
  <w:num w:numId="15">
    <w:abstractNumId w:val="26"/>
  </w:num>
  <w:num w:numId="16">
    <w:abstractNumId w:val="22"/>
  </w:num>
  <w:num w:numId="17">
    <w:abstractNumId w:val="23"/>
  </w:num>
  <w:num w:numId="18">
    <w:abstractNumId w:val="25"/>
  </w:num>
  <w:num w:numId="19">
    <w:abstractNumId w:val="17"/>
  </w:num>
  <w:num w:numId="20">
    <w:abstractNumId w:val="7"/>
  </w:num>
  <w:num w:numId="21">
    <w:abstractNumId w:val="16"/>
  </w:num>
  <w:num w:numId="22">
    <w:abstractNumId w:val="34"/>
  </w:num>
  <w:num w:numId="23">
    <w:abstractNumId w:val="8"/>
  </w:num>
  <w:num w:numId="24">
    <w:abstractNumId w:val="9"/>
  </w:num>
  <w:num w:numId="25">
    <w:abstractNumId w:val="24"/>
  </w:num>
  <w:num w:numId="26">
    <w:abstractNumId w:val="11"/>
  </w:num>
  <w:num w:numId="27">
    <w:abstractNumId w:val="12"/>
  </w:num>
  <w:num w:numId="28">
    <w:abstractNumId w:val="0"/>
  </w:num>
  <w:num w:numId="29">
    <w:abstractNumId w:val="5"/>
  </w:num>
  <w:num w:numId="30">
    <w:abstractNumId w:val="3"/>
  </w:num>
  <w:num w:numId="31">
    <w:abstractNumId w:val="13"/>
  </w:num>
  <w:num w:numId="32">
    <w:abstractNumId w:val="28"/>
  </w:num>
  <w:num w:numId="33">
    <w:abstractNumId w:val="35"/>
  </w:num>
  <w:num w:numId="34">
    <w:abstractNumId w:val="19"/>
  </w:num>
  <w:num w:numId="35">
    <w:abstractNumId w:val="31"/>
  </w:num>
  <w:num w:numId="36">
    <w:abstractNumId w:val="36"/>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6"/>
    <w:rsid w:val="00015C7F"/>
    <w:rsid w:val="00032E5A"/>
    <w:rsid w:val="00043D02"/>
    <w:rsid w:val="00064792"/>
    <w:rsid w:val="00074E83"/>
    <w:rsid w:val="000843BE"/>
    <w:rsid w:val="000900DC"/>
    <w:rsid w:val="00096735"/>
    <w:rsid w:val="000B4EF3"/>
    <w:rsid w:val="000C5284"/>
    <w:rsid w:val="000C726A"/>
    <w:rsid w:val="000E00B8"/>
    <w:rsid w:val="000E50B1"/>
    <w:rsid w:val="000F3E76"/>
    <w:rsid w:val="0010055F"/>
    <w:rsid w:val="001111DF"/>
    <w:rsid w:val="0011199D"/>
    <w:rsid w:val="00134CF8"/>
    <w:rsid w:val="00145F81"/>
    <w:rsid w:val="0015407C"/>
    <w:rsid w:val="00154734"/>
    <w:rsid w:val="00160381"/>
    <w:rsid w:val="0016475D"/>
    <w:rsid w:val="00166476"/>
    <w:rsid w:val="001818BE"/>
    <w:rsid w:val="00191715"/>
    <w:rsid w:val="001C04BC"/>
    <w:rsid w:val="001C207B"/>
    <w:rsid w:val="001C49AE"/>
    <w:rsid w:val="001D3586"/>
    <w:rsid w:val="001E22DC"/>
    <w:rsid w:val="001E489B"/>
    <w:rsid w:val="001E4AD0"/>
    <w:rsid w:val="001E4E02"/>
    <w:rsid w:val="001F17E6"/>
    <w:rsid w:val="001F329F"/>
    <w:rsid w:val="001F7A1B"/>
    <w:rsid w:val="00204D34"/>
    <w:rsid w:val="0020674C"/>
    <w:rsid w:val="00220BE0"/>
    <w:rsid w:val="00234A18"/>
    <w:rsid w:val="00264119"/>
    <w:rsid w:val="002765AF"/>
    <w:rsid w:val="002E060E"/>
    <w:rsid w:val="002F2FCE"/>
    <w:rsid w:val="002F413C"/>
    <w:rsid w:val="00306419"/>
    <w:rsid w:val="00327BBD"/>
    <w:rsid w:val="00330843"/>
    <w:rsid w:val="00332A92"/>
    <w:rsid w:val="00352C2B"/>
    <w:rsid w:val="00363997"/>
    <w:rsid w:val="003B5120"/>
    <w:rsid w:val="003B7CC5"/>
    <w:rsid w:val="003D24F2"/>
    <w:rsid w:val="0042382C"/>
    <w:rsid w:val="004304B1"/>
    <w:rsid w:val="00446B63"/>
    <w:rsid w:val="004524F8"/>
    <w:rsid w:val="00462DB0"/>
    <w:rsid w:val="004776E4"/>
    <w:rsid w:val="004822F4"/>
    <w:rsid w:val="00483B4B"/>
    <w:rsid w:val="00486E29"/>
    <w:rsid w:val="0048725B"/>
    <w:rsid w:val="004A3321"/>
    <w:rsid w:val="004A33B5"/>
    <w:rsid w:val="004A4EFA"/>
    <w:rsid w:val="004B2A81"/>
    <w:rsid w:val="004C4A21"/>
    <w:rsid w:val="004D3849"/>
    <w:rsid w:val="004E345D"/>
    <w:rsid w:val="005002C4"/>
    <w:rsid w:val="00502DF8"/>
    <w:rsid w:val="00514931"/>
    <w:rsid w:val="00515D8A"/>
    <w:rsid w:val="00516708"/>
    <w:rsid w:val="00526929"/>
    <w:rsid w:val="00546FD1"/>
    <w:rsid w:val="005646BD"/>
    <w:rsid w:val="0058115B"/>
    <w:rsid w:val="00594EF4"/>
    <w:rsid w:val="005A67F0"/>
    <w:rsid w:val="005A7413"/>
    <w:rsid w:val="005C0EBB"/>
    <w:rsid w:val="005F3ED6"/>
    <w:rsid w:val="00600866"/>
    <w:rsid w:val="00600BDF"/>
    <w:rsid w:val="00611D66"/>
    <w:rsid w:val="0062300C"/>
    <w:rsid w:val="00625BD1"/>
    <w:rsid w:val="0064332D"/>
    <w:rsid w:val="006433FB"/>
    <w:rsid w:val="00655A21"/>
    <w:rsid w:val="00660625"/>
    <w:rsid w:val="00667785"/>
    <w:rsid w:val="0067350B"/>
    <w:rsid w:val="00675C64"/>
    <w:rsid w:val="0068059C"/>
    <w:rsid w:val="006932DC"/>
    <w:rsid w:val="006C1E80"/>
    <w:rsid w:val="006D61CD"/>
    <w:rsid w:val="006D695B"/>
    <w:rsid w:val="006D6E8C"/>
    <w:rsid w:val="006E3288"/>
    <w:rsid w:val="006E58C8"/>
    <w:rsid w:val="00700E05"/>
    <w:rsid w:val="0070115D"/>
    <w:rsid w:val="0072486D"/>
    <w:rsid w:val="007337E1"/>
    <w:rsid w:val="0073535F"/>
    <w:rsid w:val="007555DA"/>
    <w:rsid w:val="00761E6C"/>
    <w:rsid w:val="00770DCE"/>
    <w:rsid w:val="0077532E"/>
    <w:rsid w:val="00777C2A"/>
    <w:rsid w:val="007A2CA5"/>
    <w:rsid w:val="007B06AC"/>
    <w:rsid w:val="007C578F"/>
    <w:rsid w:val="007E407E"/>
    <w:rsid w:val="007E765F"/>
    <w:rsid w:val="007F2FAD"/>
    <w:rsid w:val="00802C65"/>
    <w:rsid w:val="0081600D"/>
    <w:rsid w:val="00817F4E"/>
    <w:rsid w:val="00826019"/>
    <w:rsid w:val="00827A6C"/>
    <w:rsid w:val="00844678"/>
    <w:rsid w:val="00846423"/>
    <w:rsid w:val="008478FD"/>
    <w:rsid w:val="00857D20"/>
    <w:rsid w:val="00870381"/>
    <w:rsid w:val="0087542D"/>
    <w:rsid w:val="00883CDA"/>
    <w:rsid w:val="0088647C"/>
    <w:rsid w:val="008A2126"/>
    <w:rsid w:val="008B57B5"/>
    <w:rsid w:val="008B5FC9"/>
    <w:rsid w:val="008C3DCE"/>
    <w:rsid w:val="008D1CFB"/>
    <w:rsid w:val="008F3B5E"/>
    <w:rsid w:val="008F5E20"/>
    <w:rsid w:val="0090441D"/>
    <w:rsid w:val="00913581"/>
    <w:rsid w:val="009152C1"/>
    <w:rsid w:val="009256C6"/>
    <w:rsid w:val="00925916"/>
    <w:rsid w:val="00933E5B"/>
    <w:rsid w:val="009602CE"/>
    <w:rsid w:val="00977D25"/>
    <w:rsid w:val="009925A5"/>
    <w:rsid w:val="009A1A58"/>
    <w:rsid w:val="009A754C"/>
    <w:rsid w:val="009B2F89"/>
    <w:rsid w:val="009B3CE2"/>
    <w:rsid w:val="009C224A"/>
    <w:rsid w:val="009D5A1D"/>
    <w:rsid w:val="009F4F7E"/>
    <w:rsid w:val="009F6551"/>
    <w:rsid w:val="009F6685"/>
    <w:rsid w:val="009F75D8"/>
    <w:rsid w:val="00A0163C"/>
    <w:rsid w:val="00A01812"/>
    <w:rsid w:val="00A037D3"/>
    <w:rsid w:val="00A156CE"/>
    <w:rsid w:val="00A20DE7"/>
    <w:rsid w:val="00A267AD"/>
    <w:rsid w:val="00A44917"/>
    <w:rsid w:val="00A67832"/>
    <w:rsid w:val="00A81D07"/>
    <w:rsid w:val="00A9162F"/>
    <w:rsid w:val="00AA55DA"/>
    <w:rsid w:val="00AB42C8"/>
    <w:rsid w:val="00AC3A1B"/>
    <w:rsid w:val="00AD7FB9"/>
    <w:rsid w:val="00AE37E6"/>
    <w:rsid w:val="00AE39EE"/>
    <w:rsid w:val="00AF0E29"/>
    <w:rsid w:val="00AF40AA"/>
    <w:rsid w:val="00AF5338"/>
    <w:rsid w:val="00B06C69"/>
    <w:rsid w:val="00B15BC1"/>
    <w:rsid w:val="00B32A56"/>
    <w:rsid w:val="00B4002F"/>
    <w:rsid w:val="00B43EA7"/>
    <w:rsid w:val="00B472C6"/>
    <w:rsid w:val="00B53B17"/>
    <w:rsid w:val="00B53F56"/>
    <w:rsid w:val="00B70FB3"/>
    <w:rsid w:val="00B8436C"/>
    <w:rsid w:val="00B86826"/>
    <w:rsid w:val="00B97934"/>
    <w:rsid w:val="00BC2298"/>
    <w:rsid w:val="00BC7DD3"/>
    <w:rsid w:val="00BD1A9B"/>
    <w:rsid w:val="00BD2064"/>
    <w:rsid w:val="00BD7221"/>
    <w:rsid w:val="00BE0400"/>
    <w:rsid w:val="00BE05BF"/>
    <w:rsid w:val="00BF4EEA"/>
    <w:rsid w:val="00BF5DBE"/>
    <w:rsid w:val="00BF74D5"/>
    <w:rsid w:val="00C16E5B"/>
    <w:rsid w:val="00C25674"/>
    <w:rsid w:val="00C3006A"/>
    <w:rsid w:val="00C44458"/>
    <w:rsid w:val="00C5443C"/>
    <w:rsid w:val="00C70231"/>
    <w:rsid w:val="00C762C9"/>
    <w:rsid w:val="00C82AD5"/>
    <w:rsid w:val="00CB04EA"/>
    <w:rsid w:val="00CB1A5F"/>
    <w:rsid w:val="00CB3BC4"/>
    <w:rsid w:val="00CE1386"/>
    <w:rsid w:val="00CF606F"/>
    <w:rsid w:val="00CF6217"/>
    <w:rsid w:val="00D04340"/>
    <w:rsid w:val="00D127E9"/>
    <w:rsid w:val="00D206EB"/>
    <w:rsid w:val="00D21BBE"/>
    <w:rsid w:val="00D313D4"/>
    <w:rsid w:val="00D4182B"/>
    <w:rsid w:val="00D44319"/>
    <w:rsid w:val="00D666D7"/>
    <w:rsid w:val="00D74ADC"/>
    <w:rsid w:val="00D821F8"/>
    <w:rsid w:val="00D84894"/>
    <w:rsid w:val="00D924B7"/>
    <w:rsid w:val="00DA48AA"/>
    <w:rsid w:val="00DB4B72"/>
    <w:rsid w:val="00DC5DF6"/>
    <w:rsid w:val="00DD3553"/>
    <w:rsid w:val="00DD744F"/>
    <w:rsid w:val="00DE23D6"/>
    <w:rsid w:val="00DE51C0"/>
    <w:rsid w:val="00E01D2D"/>
    <w:rsid w:val="00E1252A"/>
    <w:rsid w:val="00E16681"/>
    <w:rsid w:val="00E21373"/>
    <w:rsid w:val="00E3167C"/>
    <w:rsid w:val="00E3237D"/>
    <w:rsid w:val="00E32CEF"/>
    <w:rsid w:val="00E40957"/>
    <w:rsid w:val="00E4792D"/>
    <w:rsid w:val="00E60406"/>
    <w:rsid w:val="00E61EF5"/>
    <w:rsid w:val="00E62A3C"/>
    <w:rsid w:val="00E73FDC"/>
    <w:rsid w:val="00EA0CF5"/>
    <w:rsid w:val="00EB4C5B"/>
    <w:rsid w:val="00EC4E85"/>
    <w:rsid w:val="00EE0A45"/>
    <w:rsid w:val="00EF5ECD"/>
    <w:rsid w:val="00F05025"/>
    <w:rsid w:val="00F0542A"/>
    <w:rsid w:val="00F05D05"/>
    <w:rsid w:val="00F3136B"/>
    <w:rsid w:val="00F4734B"/>
    <w:rsid w:val="00F51EC1"/>
    <w:rsid w:val="00F52A8F"/>
    <w:rsid w:val="00F53037"/>
    <w:rsid w:val="00F6283A"/>
    <w:rsid w:val="00F774AE"/>
    <w:rsid w:val="00FA4F06"/>
    <w:rsid w:val="00FA7674"/>
    <w:rsid w:val="00FA78B7"/>
    <w:rsid w:val="00FB1BE8"/>
    <w:rsid w:val="00FB2990"/>
    <w:rsid w:val="00FB3C04"/>
    <w:rsid w:val="00FD4A3D"/>
    <w:rsid w:val="00FE34C7"/>
    <w:rsid w:val="00FE6846"/>
    <w:rsid w:val="00FF2A05"/>
    <w:rsid w:val="00FF333D"/>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FA7BDC"/>
  <w15:chartTrackingRefBased/>
  <w15:docId w15:val="{B1ABE34B-A20B-4DDF-BB0A-91F61682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CDA"/>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8">
    <w:name w:val="Normal (Web)8"/>
    <w:basedOn w:val="Normal"/>
    <w:rsid w:val="00B32A56"/>
    <w:pPr>
      <w:spacing w:before="150" w:after="150"/>
    </w:pPr>
    <w:rPr>
      <w:rFonts w:ascii="Verdana" w:hAnsi="Verdana"/>
      <w:b w:val="0"/>
      <w:bCs w:val="0"/>
      <w:color w:val="000000"/>
      <w:sz w:val="18"/>
      <w:szCs w:val="18"/>
    </w:r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B32A56"/>
    <w:pPr>
      <w:spacing w:after="240"/>
      <w:ind w:left="720"/>
      <w:jc w:val="both"/>
    </w:pPr>
    <w:rPr>
      <w:rFonts w:ascii="Times New Roman" w:hAnsi="Times New Roman"/>
      <w:b w:val="0"/>
      <w:bCs w:val="0"/>
      <w:szCs w:val="20"/>
    </w:rPr>
  </w:style>
  <w:style w:type="paragraph" w:customStyle="1" w:styleId="Default">
    <w:name w:val="Default"/>
    <w:rsid w:val="00B32A56"/>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D206EB"/>
    <w:pPr>
      <w:tabs>
        <w:tab w:val="center" w:pos="4252"/>
        <w:tab w:val="right" w:pos="8504"/>
      </w:tabs>
    </w:pPr>
  </w:style>
  <w:style w:type="character" w:styleId="Nmerodepgina">
    <w:name w:val="page number"/>
    <w:basedOn w:val="Fuentedeprrafopredeter"/>
    <w:rsid w:val="00D206EB"/>
  </w:style>
  <w:style w:type="paragraph" w:styleId="Encabezado">
    <w:name w:val="header"/>
    <w:basedOn w:val="Normal"/>
    <w:link w:val="EncabezadoCar"/>
    <w:uiPriority w:val="99"/>
    <w:rsid w:val="001D3586"/>
    <w:pPr>
      <w:tabs>
        <w:tab w:val="center" w:pos="4252"/>
        <w:tab w:val="right" w:pos="8504"/>
      </w:tabs>
    </w:pPr>
  </w:style>
  <w:style w:type="paragraph" w:styleId="Prrafodelista">
    <w:name w:val="List Paragraph"/>
    <w:basedOn w:val="Normal"/>
    <w:uiPriority w:val="34"/>
    <w:qFormat/>
    <w:rsid w:val="00844678"/>
    <w:pPr>
      <w:ind w:left="720"/>
      <w:contextualSpacing/>
    </w:pPr>
  </w:style>
  <w:style w:type="paragraph" w:styleId="Textodeglobo">
    <w:name w:val="Balloon Text"/>
    <w:basedOn w:val="Normal"/>
    <w:link w:val="TextodegloboCar"/>
    <w:rsid w:val="00EA0CF5"/>
    <w:rPr>
      <w:rFonts w:ascii="Tahoma" w:hAnsi="Tahoma" w:cs="Tahoma"/>
      <w:sz w:val="16"/>
      <w:szCs w:val="16"/>
    </w:rPr>
  </w:style>
  <w:style w:type="character" w:customStyle="1" w:styleId="TextodegloboCar">
    <w:name w:val="Texto de globo Car"/>
    <w:link w:val="Textodeglobo"/>
    <w:rsid w:val="00EA0CF5"/>
    <w:rPr>
      <w:rFonts w:ascii="Tahoma" w:hAnsi="Tahoma" w:cs="Tahoma"/>
      <w:b/>
      <w:bCs/>
      <w:sz w:val="16"/>
      <w:szCs w:val="16"/>
    </w:rPr>
  </w:style>
  <w:style w:type="character" w:styleId="Hipervnculo">
    <w:name w:val="Hyperlink"/>
    <w:rsid w:val="001C04BC"/>
    <w:rPr>
      <w:color w:val="0000FF"/>
      <w:u w:val="single"/>
    </w:rPr>
  </w:style>
  <w:style w:type="character" w:styleId="Hipervnculovisitado">
    <w:name w:val="FollowedHyperlink"/>
    <w:rsid w:val="001C04BC"/>
    <w:rPr>
      <w:color w:val="800080"/>
      <w:u w:val="single"/>
    </w:rPr>
  </w:style>
  <w:style w:type="character" w:customStyle="1" w:styleId="EncabezadoCar">
    <w:name w:val="Encabezado Car"/>
    <w:link w:val="Encabezado"/>
    <w:uiPriority w:val="99"/>
    <w:locked/>
    <w:rsid w:val="009B3CE2"/>
    <w:rPr>
      <w:rFonts w:ascii="Arial" w:hAnsi="Arial"/>
      <w:b/>
      <w:bCs/>
      <w:sz w:val="24"/>
      <w:szCs w:val="24"/>
    </w:rPr>
  </w:style>
  <w:style w:type="character" w:customStyle="1" w:styleId="PiedepginaCar">
    <w:name w:val="Pie de página Car"/>
    <w:link w:val="Piedepgina"/>
    <w:uiPriority w:val="99"/>
    <w:rsid w:val="009B3CE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02733">
      <w:bodyDiv w:val="1"/>
      <w:marLeft w:val="0"/>
      <w:marRight w:val="0"/>
      <w:marTop w:val="0"/>
      <w:marBottom w:val="0"/>
      <w:divBdr>
        <w:top w:val="none" w:sz="0" w:space="0" w:color="auto"/>
        <w:left w:val="none" w:sz="0" w:space="0" w:color="auto"/>
        <w:bottom w:val="none" w:sz="0" w:space="0" w:color="auto"/>
        <w:right w:val="none" w:sz="0" w:space="0" w:color="auto"/>
      </w:divBdr>
    </w:div>
    <w:div w:id="939484107">
      <w:bodyDiv w:val="1"/>
      <w:marLeft w:val="0"/>
      <w:marRight w:val="0"/>
      <w:marTop w:val="0"/>
      <w:marBottom w:val="0"/>
      <w:divBdr>
        <w:top w:val="none" w:sz="0" w:space="0" w:color="auto"/>
        <w:left w:val="none" w:sz="0" w:space="0" w:color="auto"/>
        <w:bottom w:val="none" w:sz="0" w:space="0" w:color="auto"/>
        <w:right w:val="none" w:sz="0" w:space="0" w:color="auto"/>
      </w:divBdr>
    </w:div>
    <w:div w:id="1341858486">
      <w:bodyDiv w:val="1"/>
      <w:marLeft w:val="0"/>
      <w:marRight w:val="0"/>
      <w:marTop w:val="0"/>
      <w:marBottom w:val="0"/>
      <w:divBdr>
        <w:top w:val="none" w:sz="0" w:space="0" w:color="auto"/>
        <w:left w:val="none" w:sz="0" w:space="0" w:color="auto"/>
        <w:bottom w:val="none" w:sz="0" w:space="0" w:color="auto"/>
        <w:right w:val="none" w:sz="0" w:space="0" w:color="auto"/>
      </w:divBdr>
    </w:div>
    <w:div w:id="15367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EAAF-427C-42F5-9B80-DD3C7FD8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1252</Words>
  <Characters>8241</Characters>
  <Application>Microsoft Office Word</Application>
  <DocSecurity>0</DocSecurity>
  <Lines>68</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I</vt:lpstr>
      <vt:lpstr>ANEXO I</vt:lpstr>
    </vt:vector>
  </TitlesOfParts>
  <Company>SECTyP</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MPEREZ</dc:creator>
  <cp:keywords/>
  <cp:lastModifiedBy>Sánchez Vázquez, Eduardo</cp:lastModifiedBy>
  <cp:revision>7</cp:revision>
  <cp:lastPrinted>2019-05-27T08:44:00Z</cp:lastPrinted>
  <dcterms:created xsi:type="dcterms:W3CDTF">2019-06-18T10:53:00Z</dcterms:created>
  <dcterms:modified xsi:type="dcterms:W3CDTF">2020-11-18T10:46:00Z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