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5201" w14:textId="77777777" w:rsidR="00446B63" w:rsidRPr="00BD1A9B" w:rsidRDefault="00E40957" w:rsidP="00BD1A9B">
      <w:pPr>
        <w:jc w:val="center"/>
        <w:rPr>
          <w:rFonts w:ascii="Verdana" w:hAnsi="Verdana"/>
        </w:rPr>
      </w:pPr>
      <w:r w:rsidRPr="00BD1A9B">
        <w:rPr>
          <w:rFonts w:ascii="Verdana" w:hAnsi="Verdana"/>
        </w:rPr>
        <w:t>ANEXO A</w:t>
      </w:r>
      <w:r w:rsidR="005A67F0" w:rsidRPr="00BD1A9B">
        <w:rPr>
          <w:rFonts w:ascii="Verdana" w:hAnsi="Verdana"/>
        </w:rPr>
        <w:t xml:space="preserve">- </w:t>
      </w:r>
      <w:r w:rsidRPr="00BD1A9B">
        <w:rPr>
          <w:rFonts w:ascii="Verdana" w:hAnsi="Verdana"/>
        </w:rPr>
        <w:t>DATOS DE LA EMPRESA Y DEL PROYECTO</w:t>
      </w:r>
    </w:p>
    <w:p w14:paraId="2837B812" w14:textId="77777777" w:rsidR="00446B63" w:rsidRDefault="00446B63" w:rsidP="00B32A56">
      <w:pPr>
        <w:jc w:val="both"/>
        <w:rPr>
          <w:rFonts w:ascii="Verdana" w:hAnsi="Verdana"/>
          <w:sz w:val="20"/>
          <w:szCs w:val="20"/>
        </w:rPr>
      </w:pPr>
    </w:p>
    <w:p w14:paraId="7C9D5DDB" w14:textId="58E51617" w:rsidR="00B32A56" w:rsidRPr="000B4EF3" w:rsidRDefault="00B32A56" w:rsidP="000900DC">
      <w:pPr>
        <w:jc w:val="both"/>
        <w:rPr>
          <w:rFonts w:ascii="Verdana" w:hAnsi="Verdana"/>
          <w:b w:val="0"/>
          <w:i/>
          <w:sz w:val="20"/>
          <w:szCs w:val="20"/>
        </w:rPr>
      </w:pPr>
      <w:r w:rsidRPr="000B4EF3">
        <w:rPr>
          <w:rFonts w:ascii="Verdana" w:hAnsi="Verdana"/>
          <w:sz w:val="20"/>
          <w:szCs w:val="20"/>
        </w:rPr>
        <w:t>SOLICITUD</w:t>
      </w:r>
      <w:r w:rsidRPr="000B4EF3">
        <w:rPr>
          <w:rFonts w:ascii="Verdana" w:hAnsi="Verdana"/>
          <w:b w:val="0"/>
          <w:sz w:val="20"/>
          <w:szCs w:val="20"/>
        </w:rPr>
        <w:t xml:space="preserve"> de ayuda </w:t>
      </w:r>
      <w:r w:rsidR="005C0EBB" w:rsidRPr="000B4EF3">
        <w:rPr>
          <w:rFonts w:ascii="Verdana" w:hAnsi="Verdana"/>
          <w:b w:val="0"/>
          <w:sz w:val="20"/>
          <w:szCs w:val="20"/>
        </w:rPr>
        <w:t xml:space="preserve">conforme a la convocatoria </w:t>
      </w:r>
      <w:r w:rsidR="001C49AE" w:rsidRPr="000843BE">
        <w:rPr>
          <w:rFonts w:ascii="Verdana" w:hAnsi="Verdana"/>
          <w:b w:val="0"/>
          <w:sz w:val="20"/>
          <w:szCs w:val="20"/>
        </w:rPr>
        <w:t>20</w:t>
      </w:r>
      <w:r w:rsidR="001B025C">
        <w:rPr>
          <w:rFonts w:ascii="Verdana" w:hAnsi="Verdana"/>
          <w:b w:val="0"/>
          <w:sz w:val="20"/>
          <w:szCs w:val="20"/>
        </w:rPr>
        <w:t>2</w:t>
      </w:r>
      <w:r w:rsidR="001F62E6">
        <w:rPr>
          <w:rFonts w:ascii="Verdana" w:hAnsi="Verdana"/>
          <w:b w:val="0"/>
          <w:sz w:val="20"/>
          <w:szCs w:val="20"/>
        </w:rPr>
        <w:t>2</w:t>
      </w:r>
      <w:r w:rsidR="005C0EBB" w:rsidRPr="000843BE">
        <w:rPr>
          <w:rFonts w:ascii="Verdana" w:hAnsi="Verdana"/>
          <w:b w:val="0"/>
          <w:sz w:val="20"/>
          <w:szCs w:val="20"/>
        </w:rPr>
        <w:t>,</w:t>
      </w:r>
      <w:r w:rsidR="005C0EBB" w:rsidRPr="000B4EF3">
        <w:rPr>
          <w:rFonts w:ascii="Verdana" w:hAnsi="Verdana"/>
          <w:b w:val="0"/>
          <w:sz w:val="20"/>
          <w:szCs w:val="20"/>
        </w:rPr>
        <w:t xml:space="preserve"> por la que se establecen los procedimientos de la concesión de ayudas para la realización de proyectos y actuaciones para empresas de capital extranjero</w:t>
      </w:r>
      <w:r w:rsidR="000900DC">
        <w:rPr>
          <w:rFonts w:ascii="Verdana" w:hAnsi="Verdana"/>
          <w:b w:val="0"/>
          <w:sz w:val="20"/>
          <w:szCs w:val="20"/>
        </w:rPr>
        <w:t>.</w:t>
      </w:r>
    </w:p>
    <w:p w14:paraId="2FF4FD9F" w14:textId="77777777" w:rsidR="00B32A56" w:rsidRPr="0015407C" w:rsidRDefault="00AD7FB9" w:rsidP="00B32A56">
      <w:pPr>
        <w:autoSpaceDE w:val="0"/>
        <w:autoSpaceDN w:val="0"/>
        <w:adjustRightInd w:val="0"/>
        <w:rPr>
          <w:rFonts w:ascii="Verdana" w:hAnsi="Verdana" w:cs="Arial"/>
          <w:sz w:val="18"/>
          <w:szCs w:val="18"/>
        </w:rPr>
      </w:pPr>
      <w:r>
        <w:rPr>
          <w:rFonts w:ascii="Verdana" w:hAnsi="Verdana" w:cs="Arial"/>
          <w:b w:val="0"/>
          <w:sz w:val="18"/>
          <w:szCs w:val="18"/>
        </w:rPr>
        <w:t xml:space="preserve">       </w:t>
      </w:r>
      <w:r w:rsidR="00B32A56" w:rsidRPr="0015407C">
        <w:rPr>
          <w:rFonts w:ascii="Verdana" w:hAnsi="Verdana" w:cs="Arial"/>
          <w:b w:val="0"/>
          <w:sz w:val="18"/>
          <w:szCs w:val="18"/>
        </w:rPr>
        <w:t xml:space="preserve">                                 </w:t>
      </w:r>
    </w:p>
    <w:p w14:paraId="64B297B9" w14:textId="77777777" w:rsidR="00AE39EE" w:rsidRPr="0015407C" w:rsidRDefault="00AE39EE" w:rsidP="00B32A56">
      <w:pPr>
        <w:autoSpaceDE w:val="0"/>
        <w:autoSpaceDN w:val="0"/>
        <w:adjustRightInd w:val="0"/>
        <w:rPr>
          <w:rFonts w:ascii="Verdana" w:hAnsi="Verdana" w:cs="Arial"/>
          <w:sz w:val="18"/>
          <w:szCs w:val="18"/>
        </w:rPr>
      </w:pPr>
      <w:r w:rsidRPr="0015407C">
        <w:rPr>
          <w:rFonts w:ascii="Verdana" w:hAnsi="Verdana" w:cs="Arial"/>
          <w:sz w:val="18"/>
          <w:szCs w:val="18"/>
        </w:rPr>
        <w:t>1. DATOS DE LA EMPRESA O ENTIDAD SOLICITANTE</w:t>
      </w:r>
    </w:p>
    <w:p w14:paraId="327381AE" w14:textId="77777777" w:rsidR="00B32A56" w:rsidRPr="0015407C" w:rsidRDefault="00B32A56" w:rsidP="00B32A56">
      <w:pPr>
        <w:autoSpaceDE w:val="0"/>
        <w:autoSpaceDN w:val="0"/>
        <w:adjustRightInd w:val="0"/>
        <w:rPr>
          <w:rFonts w:ascii="Verdana" w:hAnsi="Verdana" w:cs="Arial"/>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1523"/>
        <w:gridCol w:w="1596"/>
        <w:gridCol w:w="3402"/>
      </w:tblGrid>
      <w:tr w:rsidR="00B32A56" w:rsidRPr="00DD3553" w14:paraId="5DB92FA6" w14:textId="77777777" w:rsidTr="00DE51C0">
        <w:trPr>
          <w:trHeight w:val="602"/>
        </w:trPr>
        <w:tc>
          <w:tcPr>
            <w:tcW w:w="9498" w:type="dxa"/>
            <w:gridSpan w:val="4"/>
            <w:shd w:val="clear" w:color="auto" w:fill="F3F3F3"/>
            <w:vAlign w:val="center"/>
          </w:tcPr>
          <w:p w14:paraId="1442B227" w14:textId="77777777" w:rsidR="00B32A56" w:rsidRPr="00DD3553" w:rsidRDefault="00DE51C0" w:rsidP="0067350B">
            <w:pPr>
              <w:autoSpaceDE w:val="0"/>
              <w:autoSpaceDN w:val="0"/>
              <w:adjustRightInd w:val="0"/>
              <w:rPr>
                <w:rFonts w:ascii="Verdana" w:hAnsi="Verdana" w:cs="Arial"/>
                <w:sz w:val="18"/>
                <w:szCs w:val="18"/>
              </w:rPr>
            </w:pPr>
            <w:r>
              <w:rPr>
                <w:rFonts w:ascii="Verdana" w:hAnsi="Verdana" w:cs="Arial"/>
                <w:sz w:val="18"/>
                <w:szCs w:val="18"/>
              </w:rPr>
              <w:t>1.1</w:t>
            </w:r>
            <w:r w:rsidR="00B32A56" w:rsidRPr="00DD3553">
              <w:rPr>
                <w:rFonts w:ascii="Verdana" w:hAnsi="Verdana" w:cs="Arial"/>
                <w:sz w:val="18"/>
                <w:szCs w:val="18"/>
              </w:rPr>
              <w:t xml:space="preserve">. </w:t>
            </w:r>
            <w:r>
              <w:rPr>
                <w:rFonts w:ascii="Verdana" w:hAnsi="Verdana" w:cs="Arial"/>
                <w:sz w:val="18"/>
                <w:szCs w:val="18"/>
              </w:rPr>
              <w:t xml:space="preserve">TAMAÑO Y </w:t>
            </w:r>
            <w:r w:rsidR="00B32A56" w:rsidRPr="00DD3553">
              <w:rPr>
                <w:rFonts w:ascii="Verdana" w:hAnsi="Verdana" w:cs="Arial"/>
                <w:sz w:val="18"/>
                <w:szCs w:val="18"/>
              </w:rPr>
              <w:t xml:space="preserve">ACTIVIDAD PRINCIPAL </w:t>
            </w:r>
          </w:p>
        </w:tc>
      </w:tr>
      <w:tr w:rsidR="00DE51C0" w:rsidRPr="00DD3553" w14:paraId="71F4652B" w14:textId="77777777" w:rsidTr="00B53B17">
        <w:trPr>
          <w:cantSplit/>
          <w:trHeight w:hRule="exact" w:val="463"/>
        </w:trPr>
        <w:tc>
          <w:tcPr>
            <w:tcW w:w="9498" w:type="dxa"/>
            <w:gridSpan w:val="4"/>
            <w:vAlign w:val="center"/>
          </w:tcPr>
          <w:p w14:paraId="2465D6F6" w14:textId="77777777" w:rsidR="00DE51C0" w:rsidRPr="00DD3553" w:rsidRDefault="00DE51C0" w:rsidP="00B53B17">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TAMAÑO DE LA EMPRESA </w:t>
            </w:r>
            <w:r w:rsidR="00B53B17">
              <w:rPr>
                <w:rFonts w:ascii="Verdana" w:hAnsi="Verdana" w:cs="Arial"/>
                <w:b w:val="0"/>
                <w:sz w:val="18"/>
                <w:szCs w:val="18"/>
              </w:rPr>
              <w:t xml:space="preserve">-en base al Reglamento (UE) </w:t>
            </w:r>
            <w:proofErr w:type="spellStart"/>
            <w:r w:rsidR="00B53B17">
              <w:rPr>
                <w:rFonts w:ascii="Verdana" w:hAnsi="Verdana" w:cs="Arial"/>
                <w:b w:val="0"/>
                <w:sz w:val="18"/>
                <w:szCs w:val="18"/>
              </w:rPr>
              <w:t>Nº</w:t>
            </w:r>
            <w:proofErr w:type="spellEnd"/>
            <w:r w:rsidR="00B53B17">
              <w:rPr>
                <w:rFonts w:ascii="Verdana" w:hAnsi="Verdana" w:cs="Arial"/>
                <w:b w:val="0"/>
                <w:sz w:val="18"/>
                <w:szCs w:val="18"/>
              </w:rPr>
              <w:t xml:space="preserve"> 651/2014 de </w:t>
            </w:r>
            <w:r w:rsidR="00B53B17" w:rsidRPr="00B53B17">
              <w:rPr>
                <w:rFonts w:ascii="Verdana" w:hAnsi="Verdana" w:cs="Arial"/>
                <w:b w:val="0"/>
                <w:sz w:val="18"/>
                <w:szCs w:val="18"/>
              </w:rPr>
              <w:t xml:space="preserve">17 de junio de </w:t>
            </w:r>
            <w:r w:rsidR="00B53B17">
              <w:rPr>
                <w:rFonts w:ascii="Verdana" w:hAnsi="Verdana" w:cs="Arial"/>
                <w:b w:val="0"/>
                <w:sz w:val="18"/>
                <w:szCs w:val="18"/>
              </w:rPr>
              <w:t>2014-</w:t>
            </w:r>
          </w:p>
        </w:tc>
      </w:tr>
      <w:tr w:rsidR="00DE51C0" w:rsidRPr="00DD3553" w14:paraId="32BC4901" w14:textId="77777777" w:rsidTr="00DE51C0">
        <w:trPr>
          <w:cantSplit/>
          <w:trHeight w:hRule="exact" w:val="386"/>
        </w:trPr>
        <w:tc>
          <w:tcPr>
            <w:tcW w:w="2977" w:type="dxa"/>
            <w:vAlign w:val="center"/>
          </w:tcPr>
          <w:p w14:paraId="47DA1F9A"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PEQUEÑA: </w:t>
            </w:r>
            <w:proofErr w:type="gramStart"/>
            <w:r>
              <w:rPr>
                <w:rFonts w:ascii="Verdana" w:hAnsi="Verdana"/>
                <w:b w:val="0"/>
                <w:bCs w:val="0"/>
                <w:sz w:val="18"/>
                <w:szCs w:val="18"/>
              </w:rPr>
              <w:t xml:space="preserve">(  </w:t>
            </w:r>
            <w:proofErr w:type="gramEnd"/>
            <w:r>
              <w:rPr>
                <w:rFonts w:ascii="Verdana" w:hAnsi="Verdana"/>
                <w:b w:val="0"/>
                <w:bCs w:val="0"/>
                <w:sz w:val="18"/>
                <w:szCs w:val="18"/>
              </w:rPr>
              <w:t xml:space="preserve">  )</w:t>
            </w:r>
          </w:p>
        </w:tc>
        <w:tc>
          <w:tcPr>
            <w:tcW w:w="3119" w:type="dxa"/>
            <w:gridSpan w:val="2"/>
            <w:vAlign w:val="center"/>
          </w:tcPr>
          <w:p w14:paraId="15FB2FE3"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MEDIANA: </w:t>
            </w:r>
            <w:proofErr w:type="gramStart"/>
            <w:r>
              <w:rPr>
                <w:rFonts w:ascii="Verdana" w:hAnsi="Verdana" w:cs="Arial"/>
                <w:b w:val="0"/>
                <w:sz w:val="18"/>
                <w:szCs w:val="18"/>
              </w:rPr>
              <w:t xml:space="preserve">(  </w:t>
            </w:r>
            <w:proofErr w:type="gramEnd"/>
            <w:r>
              <w:rPr>
                <w:rFonts w:ascii="Verdana" w:hAnsi="Verdana" w:cs="Arial"/>
                <w:b w:val="0"/>
                <w:sz w:val="18"/>
                <w:szCs w:val="18"/>
              </w:rPr>
              <w:t xml:space="preserve"> )</w:t>
            </w:r>
          </w:p>
        </w:tc>
        <w:tc>
          <w:tcPr>
            <w:tcW w:w="3402" w:type="dxa"/>
            <w:vAlign w:val="center"/>
          </w:tcPr>
          <w:p w14:paraId="6068E23E" w14:textId="77777777" w:rsidR="00DE51C0" w:rsidRPr="00DD3553" w:rsidRDefault="00DE51C0" w:rsidP="00DE51C0">
            <w:pPr>
              <w:autoSpaceDE w:val="0"/>
              <w:autoSpaceDN w:val="0"/>
              <w:adjustRightInd w:val="0"/>
              <w:spacing w:line="480" w:lineRule="auto"/>
              <w:rPr>
                <w:rFonts w:ascii="Verdana" w:hAnsi="Verdana" w:cs="Arial"/>
                <w:b w:val="0"/>
                <w:sz w:val="18"/>
                <w:szCs w:val="18"/>
              </w:rPr>
            </w:pPr>
            <w:r>
              <w:rPr>
                <w:rFonts w:ascii="Verdana" w:hAnsi="Verdana" w:cs="Arial"/>
                <w:b w:val="0"/>
                <w:sz w:val="18"/>
                <w:szCs w:val="18"/>
              </w:rPr>
              <w:t xml:space="preserve">GRAN EMPRESA: </w:t>
            </w:r>
            <w:proofErr w:type="gramStart"/>
            <w:r>
              <w:rPr>
                <w:rFonts w:ascii="Verdana" w:hAnsi="Verdana"/>
                <w:b w:val="0"/>
                <w:bCs w:val="0"/>
                <w:sz w:val="18"/>
                <w:szCs w:val="18"/>
              </w:rPr>
              <w:t xml:space="preserve">(  </w:t>
            </w:r>
            <w:proofErr w:type="gramEnd"/>
            <w:r>
              <w:rPr>
                <w:rFonts w:ascii="Verdana" w:hAnsi="Verdana"/>
                <w:b w:val="0"/>
                <w:bCs w:val="0"/>
                <w:sz w:val="18"/>
                <w:szCs w:val="18"/>
              </w:rPr>
              <w:t xml:space="preserve">  )</w:t>
            </w:r>
          </w:p>
        </w:tc>
      </w:tr>
      <w:tr w:rsidR="00A0163C" w:rsidRPr="00DD3553" w14:paraId="291DE95F" w14:textId="77777777" w:rsidTr="00B53B17">
        <w:trPr>
          <w:trHeight w:hRule="exact" w:val="461"/>
        </w:trPr>
        <w:tc>
          <w:tcPr>
            <w:tcW w:w="9498" w:type="dxa"/>
            <w:gridSpan w:val="4"/>
            <w:vAlign w:val="center"/>
          </w:tcPr>
          <w:p w14:paraId="7C497517" w14:textId="77777777" w:rsidR="00A0163C" w:rsidRPr="00DD3553" w:rsidRDefault="004304B1" w:rsidP="00DD3553">
            <w:pPr>
              <w:autoSpaceDE w:val="0"/>
              <w:autoSpaceDN w:val="0"/>
              <w:adjustRightInd w:val="0"/>
              <w:rPr>
                <w:rFonts w:ascii="Verdana" w:hAnsi="Verdana" w:cs="Arial"/>
                <w:b w:val="0"/>
                <w:sz w:val="18"/>
                <w:szCs w:val="18"/>
              </w:rPr>
            </w:pPr>
            <w:r w:rsidRPr="00DD3553">
              <w:rPr>
                <w:rFonts w:ascii="Verdana" w:hAnsi="Verdana" w:cs="Arial"/>
                <w:b w:val="0"/>
                <w:bCs w:val="0"/>
                <w:sz w:val="18"/>
                <w:szCs w:val="18"/>
              </w:rPr>
              <w:t>ACTIVIDAD</w:t>
            </w:r>
          </w:p>
        </w:tc>
      </w:tr>
      <w:tr w:rsidR="00A0163C" w:rsidRPr="00DD3553" w14:paraId="2AA383DC" w14:textId="77777777" w:rsidTr="00DE51C0">
        <w:trPr>
          <w:trHeight w:hRule="exact" w:val="353"/>
        </w:trPr>
        <w:tc>
          <w:tcPr>
            <w:tcW w:w="4500" w:type="dxa"/>
            <w:gridSpan w:val="2"/>
            <w:vAlign w:val="center"/>
          </w:tcPr>
          <w:p w14:paraId="7B8E9848" w14:textId="77777777" w:rsidR="00A0163C" w:rsidRPr="00DD3553" w:rsidRDefault="004304B1" w:rsidP="00DD3553">
            <w:pPr>
              <w:autoSpaceDE w:val="0"/>
              <w:autoSpaceDN w:val="0"/>
              <w:adjustRightInd w:val="0"/>
              <w:rPr>
                <w:rFonts w:ascii="Verdana" w:hAnsi="Verdana" w:cs="Arial"/>
                <w:b w:val="0"/>
                <w:sz w:val="18"/>
                <w:szCs w:val="18"/>
              </w:rPr>
            </w:pPr>
            <w:r w:rsidRPr="00DD3553">
              <w:rPr>
                <w:rFonts w:ascii="Verdana" w:hAnsi="Verdana" w:cs="Arial"/>
                <w:b w:val="0"/>
                <w:bCs w:val="0"/>
                <w:sz w:val="18"/>
                <w:szCs w:val="18"/>
              </w:rPr>
              <w:t>C. N. A. E</w:t>
            </w:r>
            <w:r w:rsidR="00B53B17">
              <w:rPr>
                <w:rFonts w:ascii="Verdana" w:hAnsi="Verdana" w:cs="Arial"/>
                <w:b w:val="0"/>
                <w:bCs w:val="0"/>
                <w:sz w:val="18"/>
                <w:szCs w:val="18"/>
              </w:rPr>
              <w:t>.</w:t>
            </w:r>
          </w:p>
        </w:tc>
        <w:tc>
          <w:tcPr>
            <w:tcW w:w="4998" w:type="dxa"/>
            <w:gridSpan w:val="2"/>
            <w:vAlign w:val="center"/>
          </w:tcPr>
          <w:p w14:paraId="2874F9E5" w14:textId="77777777" w:rsidR="00A0163C" w:rsidRPr="00DD3553" w:rsidRDefault="004304B1" w:rsidP="00DD3553">
            <w:pPr>
              <w:autoSpaceDE w:val="0"/>
              <w:autoSpaceDN w:val="0"/>
              <w:adjustRightInd w:val="0"/>
              <w:rPr>
                <w:rFonts w:ascii="Verdana" w:hAnsi="Verdana" w:cs="Arial"/>
                <w:sz w:val="18"/>
                <w:szCs w:val="18"/>
              </w:rPr>
            </w:pPr>
            <w:r w:rsidRPr="00DD3553">
              <w:rPr>
                <w:rFonts w:ascii="Verdana" w:hAnsi="Verdana" w:cs="Arial"/>
                <w:b w:val="0"/>
                <w:bCs w:val="0"/>
                <w:sz w:val="18"/>
                <w:szCs w:val="18"/>
              </w:rPr>
              <w:t>FECHA DE CONSTITUCIÓN</w:t>
            </w:r>
            <w:r w:rsidR="00B53B17">
              <w:rPr>
                <w:rFonts w:ascii="Verdana" w:hAnsi="Verdana" w:cs="Arial"/>
                <w:b w:val="0"/>
                <w:bCs w:val="0"/>
                <w:sz w:val="18"/>
                <w:szCs w:val="18"/>
              </w:rPr>
              <w:t>:</w:t>
            </w:r>
          </w:p>
        </w:tc>
      </w:tr>
    </w:tbl>
    <w:p w14:paraId="5E065534" w14:textId="77777777" w:rsidR="00B32A56" w:rsidRPr="0015407C" w:rsidRDefault="00B32A56" w:rsidP="00B32A56">
      <w:pPr>
        <w:autoSpaceDE w:val="0"/>
        <w:autoSpaceDN w:val="0"/>
        <w:adjustRightInd w:val="0"/>
        <w:rPr>
          <w:rFonts w:ascii="Verdana" w:hAnsi="Verdana" w:cs="Arial"/>
          <w:sz w:val="18"/>
          <w:szCs w:val="18"/>
        </w:rPr>
      </w:pPr>
    </w:p>
    <w:p w14:paraId="33FF9444"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1134"/>
      </w:tblGrid>
      <w:tr w:rsidR="00B32A56" w:rsidRPr="00DD3553" w14:paraId="4E10DA7C" w14:textId="77777777" w:rsidTr="00DE51C0">
        <w:trPr>
          <w:trHeight w:val="470"/>
        </w:trPr>
        <w:tc>
          <w:tcPr>
            <w:tcW w:w="9498" w:type="dxa"/>
            <w:gridSpan w:val="2"/>
            <w:shd w:val="clear" w:color="auto" w:fill="F3F3F3"/>
            <w:vAlign w:val="center"/>
          </w:tcPr>
          <w:p w14:paraId="6EE7CF84" w14:textId="77777777" w:rsidR="00B32A56" w:rsidRPr="00DD3553" w:rsidRDefault="00DE51C0" w:rsidP="00F53037">
            <w:pPr>
              <w:autoSpaceDE w:val="0"/>
              <w:autoSpaceDN w:val="0"/>
              <w:adjustRightInd w:val="0"/>
              <w:rPr>
                <w:rFonts w:ascii="Verdana" w:hAnsi="Verdana" w:cs="Arial"/>
                <w:bCs w:val="0"/>
                <w:sz w:val="18"/>
                <w:szCs w:val="18"/>
              </w:rPr>
            </w:pPr>
            <w:r>
              <w:rPr>
                <w:rFonts w:ascii="Verdana" w:hAnsi="Verdana" w:cs="Arial"/>
                <w:bCs w:val="0"/>
                <w:sz w:val="18"/>
                <w:szCs w:val="18"/>
              </w:rPr>
              <w:t>1.2.</w:t>
            </w:r>
            <w:r w:rsidR="00B32A56" w:rsidRPr="00DD3553">
              <w:rPr>
                <w:rFonts w:ascii="Verdana" w:hAnsi="Verdana" w:cs="Arial"/>
                <w:bCs w:val="0"/>
                <w:sz w:val="18"/>
                <w:szCs w:val="18"/>
              </w:rPr>
              <w:t xml:space="preserve"> ORIGEN DEL CAPITAL SOCIAL </w:t>
            </w:r>
          </w:p>
        </w:tc>
      </w:tr>
      <w:tr w:rsidR="00F53037" w:rsidRPr="00DD3553" w14:paraId="52FF3504" w14:textId="77777777" w:rsidTr="00F53037">
        <w:trPr>
          <w:cantSplit/>
          <w:trHeight w:val="550"/>
        </w:trPr>
        <w:tc>
          <w:tcPr>
            <w:tcW w:w="8364" w:type="dxa"/>
            <w:vAlign w:val="center"/>
          </w:tcPr>
          <w:p w14:paraId="779AB7A9" w14:textId="77777777" w:rsidR="00F53037" w:rsidRPr="00DD3553" w:rsidRDefault="00F53037" w:rsidP="00BF5DBE">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Capital Extranjero</w:t>
            </w:r>
            <w:r>
              <w:rPr>
                <w:rFonts w:ascii="Verdana" w:hAnsi="Verdana" w:cs="Arial"/>
                <w:b w:val="0"/>
                <w:bCs w:val="0"/>
                <w:sz w:val="18"/>
                <w:szCs w:val="18"/>
              </w:rPr>
              <w:t xml:space="preserve"> (%)</w:t>
            </w:r>
          </w:p>
        </w:tc>
        <w:tc>
          <w:tcPr>
            <w:tcW w:w="1134" w:type="dxa"/>
            <w:vAlign w:val="center"/>
          </w:tcPr>
          <w:p w14:paraId="0584CED3" w14:textId="77777777" w:rsidR="00F53037" w:rsidRPr="00DD3553" w:rsidRDefault="00F53037" w:rsidP="00BF5DBE">
            <w:pPr>
              <w:autoSpaceDE w:val="0"/>
              <w:autoSpaceDN w:val="0"/>
              <w:adjustRightInd w:val="0"/>
              <w:rPr>
                <w:rFonts w:ascii="Verdana" w:hAnsi="Verdana" w:cs="Arial"/>
                <w:b w:val="0"/>
                <w:bCs w:val="0"/>
                <w:sz w:val="18"/>
                <w:szCs w:val="18"/>
              </w:rPr>
            </w:pPr>
          </w:p>
        </w:tc>
      </w:tr>
      <w:tr w:rsidR="00DE51C0" w:rsidRPr="00DD3553" w14:paraId="22FBAF1F" w14:textId="77777777" w:rsidTr="00DE51C0">
        <w:trPr>
          <w:cantSplit/>
          <w:trHeight w:hRule="exact" w:val="670"/>
        </w:trPr>
        <w:tc>
          <w:tcPr>
            <w:tcW w:w="8364" w:type="dxa"/>
            <w:vAlign w:val="center"/>
          </w:tcPr>
          <w:p w14:paraId="23A1B56B" w14:textId="77777777" w:rsidR="00DE51C0" w:rsidRPr="00DD3553" w:rsidRDefault="00DE51C0"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Capital Nacional (%)</w:t>
            </w:r>
          </w:p>
        </w:tc>
        <w:tc>
          <w:tcPr>
            <w:tcW w:w="1134" w:type="dxa"/>
            <w:vAlign w:val="center"/>
          </w:tcPr>
          <w:p w14:paraId="0DB990FB" w14:textId="77777777" w:rsidR="00DE51C0" w:rsidRPr="00DD3553" w:rsidRDefault="00DE51C0" w:rsidP="00DD3553">
            <w:pPr>
              <w:autoSpaceDE w:val="0"/>
              <w:autoSpaceDN w:val="0"/>
              <w:adjustRightInd w:val="0"/>
              <w:rPr>
                <w:rFonts w:ascii="Verdana" w:hAnsi="Verdana" w:cs="Arial"/>
                <w:b w:val="0"/>
                <w:bCs w:val="0"/>
                <w:sz w:val="18"/>
                <w:szCs w:val="18"/>
              </w:rPr>
            </w:pPr>
          </w:p>
        </w:tc>
      </w:tr>
      <w:tr w:rsidR="00B32A56" w:rsidRPr="00DD3553" w14:paraId="6E6EDE08" w14:textId="77777777" w:rsidTr="00DE51C0">
        <w:trPr>
          <w:cantSplit/>
          <w:trHeight w:hRule="exact" w:val="570"/>
        </w:trPr>
        <w:tc>
          <w:tcPr>
            <w:tcW w:w="8364" w:type="dxa"/>
            <w:vAlign w:val="center"/>
          </w:tcPr>
          <w:p w14:paraId="2C7A0C1C" w14:textId="77777777" w:rsidR="00B32A56" w:rsidRPr="00DD3553" w:rsidRDefault="00B32A56"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TOTAL (%)</w:t>
            </w:r>
          </w:p>
        </w:tc>
        <w:tc>
          <w:tcPr>
            <w:tcW w:w="1134" w:type="dxa"/>
            <w:vAlign w:val="center"/>
          </w:tcPr>
          <w:p w14:paraId="612F4B76" w14:textId="77777777" w:rsidR="00B32A56" w:rsidRPr="00DD3553" w:rsidRDefault="00DE51C0" w:rsidP="00DD3553">
            <w:pPr>
              <w:autoSpaceDE w:val="0"/>
              <w:autoSpaceDN w:val="0"/>
              <w:adjustRightInd w:val="0"/>
              <w:jc w:val="right"/>
              <w:rPr>
                <w:rFonts w:ascii="Verdana" w:hAnsi="Verdana" w:cs="Arial"/>
                <w:bCs w:val="0"/>
                <w:sz w:val="18"/>
                <w:szCs w:val="18"/>
              </w:rPr>
            </w:pPr>
            <w:r>
              <w:rPr>
                <w:rFonts w:ascii="Verdana" w:hAnsi="Verdana" w:cs="Arial"/>
                <w:bCs w:val="0"/>
                <w:sz w:val="18"/>
                <w:szCs w:val="18"/>
              </w:rPr>
              <w:t>100%</w:t>
            </w:r>
          </w:p>
        </w:tc>
      </w:tr>
    </w:tbl>
    <w:p w14:paraId="2E48D5E3" w14:textId="77777777" w:rsidR="00E16681" w:rsidRDefault="00E16681" w:rsidP="00B32A56">
      <w:pPr>
        <w:autoSpaceDE w:val="0"/>
        <w:autoSpaceDN w:val="0"/>
        <w:adjustRightInd w:val="0"/>
        <w:rPr>
          <w:rFonts w:ascii="Verdana" w:hAnsi="Verdana" w:cs="Arial"/>
          <w:b w:val="0"/>
          <w:sz w:val="18"/>
          <w:szCs w:val="18"/>
        </w:rPr>
      </w:pPr>
    </w:p>
    <w:p w14:paraId="3B423E68"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5B79E06D" w14:textId="77777777" w:rsidTr="00DE51C0">
        <w:trPr>
          <w:trHeight w:val="602"/>
        </w:trPr>
        <w:tc>
          <w:tcPr>
            <w:tcW w:w="9498" w:type="dxa"/>
            <w:gridSpan w:val="3"/>
            <w:shd w:val="clear" w:color="auto" w:fill="F3F3F3"/>
            <w:vAlign w:val="center"/>
          </w:tcPr>
          <w:p w14:paraId="7760E68E" w14:textId="77777777" w:rsidR="00B32A56" w:rsidRPr="00DD3553" w:rsidRDefault="0067350B" w:rsidP="00F53037">
            <w:pPr>
              <w:autoSpaceDE w:val="0"/>
              <w:autoSpaceDN w:val="0"/>
              <w:adjustRightInd w:val="0"/>
              <w:ind w:left="432" w:hanging="540"/>
              <w:jc w:val="both"/>
              <w:rPr>
                <w:rFonts w:ascii="Verdana" w:hAnsi="Verdana" w:cs="Arial"/>
                <w:bCs w:val="0"/>
                <w:sz w:val="18"/>
                <w:szCs w:val="18"/>
              </w:rPr>
            </w:pPr>
            <w:r>
              <w:rPr>
                <w:rFonts w:ascii="Verdana" w:hAnsi="Verdana" w:cs="Arial"/>
                <w:bCs w:val="0"/>
                <w:sz w:val="18"/>
                <w:szCs w:val="18"/>
              </w:rPr>
              <w:t xml:space="preserve">  </w:t>
            </w:r>
            <w:r w:rsidR="00DE51C0">
              <w:rPr>
                <w:rFonts w:ascii="Verdana" w:hAnsi="Verdana" w:cs="Arial"/>
                <w:bCs w:val="0"/>
                <w:sz w:val="18"/>
                <w:szCs w:val="18"/>
              </w:rPr>
              <w:t>1.3.</w:t>
            </w:r>
            <w:r w:rsidR="00B32A56" w:rsidRPr="00DD3553">
              <w:rPr>
                <w:rFonts w:ascii="Verdana" w:hAnsi="Verdana" w:cs="Arial"/>
                <w:bCs w:val="0"/>
                <w:sz w:val="18"/>
                <w:szCs w:val="18"/>
              </w:rPr>
              <w:t xml:space="preserve"> RELACIÓN DE PRINCIPALES ACCIONISTAS </w:t>
            </w:r>
            <w:r w:rsidR="0068059C" w:rsidRPr="00264119">
              <w:rPr>
                <w:rFonts w:ascii="Verdana" w:hAnsi="Verdana" w:cs="Arial"/>
                <w:bCs w:val="0"/>
                <w:i/>
                <w:sz w:val="18"/>
                <w:szCs w:val="18"/>
              </w:rPr>
              <w:t>(*)</w:t>
            </w:r>
          </w:p>
        </w:tc>
      </w:tr>
      <w:tr w:rsidR="00B32A56" w:rsidRPr="00DD3553" w14:paraId="1293E537" w14:textId="77777777" w:rsidTr="00DE51C0">
        <w:trPr>
          <w:cantSplit/>
          <w:trHeight w:hRule="exact" w:val="602"/>
        </w:trPr>
        <w:tc>
          <w:tcPr>
            <w:tcW w:w="5580" w:type="dxa"/>
            <w:vAlign w:val="center"/>
          </w:tcPr>
          <w:p w14:paraId="6DA3A5C3" w14:textId="77777777" w:rsidR="00B32A56"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NOMBRE O RAZÓN SOCIAL</w:t>
            </w:r>
          </w:p>
        </w:tc>
        <w:tc>
          <w:tcPr>
            <w:tcW w:w="1832" w:type="dxa"/>
            <w:vAlign w:val="center"/>
          </w:tcPr>
          <w:p w14:paraId="3A1B26D2" w14:textId="77777777" w:rsidR="00B32A56"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 PARTICIPACIÓN</w:t>
            </w:r>
          </w:p>
        </w:tc>
        <w:tc>
          <w:tcPr>
            <w:tcW w:w="2086" w:type="dxa"/>
            <w:vAlign w:val="center"/>
          </w:tcPr>
          <w:p w14:paraId="3EAD1F3B" w14:textId="77777777" w:rsidR="00B32A56"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NACIONALIDAD</w:t>
            </w:r>
          </w:p>
        </w:tc>
      </w:tr>
      <w:tr w:rsidR="00B32A56" w:rsidRPr="00DD3553" w14:paraId="59DDCCAD" w14:textId="77777777" w:rsidTr="00DE51C0">
        <w:trPr>
          <w:cantSplit/>
          <w:trHeight w:hRule="exact" w:val="280"/>
        </w:trPr>
        <w:tc>
          <w:tcPr>
            <w:tcW w:w="5580" w:type="dxa"/>
          </w:tcPr>
          <w:p w14:paraId="4ECD2D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047E1D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50AEB83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8980716" w14:textId="77777777" w:rsidTr="00DE51C0">
        <w:trPr>
          <w:cantSplit/>
          <w:trHeight w:hRule="exact" w:val="280"/>
        </w:trPr>
        <w:tc>
          <w:tcPr>
            <w:tcW w:w="5580" w:type="dxa"/>
          </w:tcPr>
          <w:p w14:paraId="2D01F99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FD1E40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72260B9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76168B7" w14:textId="77777777" w:rsidTr="00DE51C0">
        <w:trPr>
          <w:cantSplit/>
          <w:trHeight w:hRule="exact" w:val="280"/>
        </w:trPr>
        <w:tc>
          <w:tcPr>
            <w:tcW w:w="5580" w:type="dxa"/>
          </w:tcPr>
          <w:p w14:paraId="3B549F7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3875CB0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19FBAE7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BBFB3B8" w14:textId="77777777" w:rsidTr="00DE51C0">
        <w:trPr>
          <w:cantSplit/>
          <w:trHeight w:hRule="exact" w:val="280"/>
        </w:trPr>
        <w:tc>
          <w:tcPr>
            <w:tcW w:w="5580" w:type="dxa"/>
          </w:tcPr>
          <w:p w14:paraId="1EFB31F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25B973E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56A03936"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645E7148" w14:textId="77777777" w:rsidR="00B32A56" w:rsidRPr="00264119" w:rsidRDefault="0068059C" w:rsidP="00D127E9">
      <w:pPr>
        <w:autoSpaceDE w:val="0"/>
        <w:autoSpaceDN w:val="0"/>
        <w:adjustRightInd w:val="0"/>
        <w:jc w:val="both"/>
        <w:rPr>
          <w:rFonts w:ascii="Verdana" w:hAnsi="Verdana" w:cs="Arial"/>
          <w:b w:val="0"/>
          <w:bCs w:val="0"/>
          <w:i/>
          <w:sz w:val="18"/>
          <w:szCs w:val="18"/>
        </w:rPr>
      </w:pPr>
      <w:r w:rsidRPr="00264119">
        <w:rPr>
          <w:rFonts w:ascii="Verdana" w:hAnsi="Verdana" w:cs="Arial"/>
          <w:b w:val="0"/>
          <w:bCs w:val="0"/>
          <w:i/>
          <w:sz w:val="18"/>
          <w:szCs w:val="18"/>
        </w:rPr>
        <w:t>(*) Para aquellos accionistas con participación directa o indirecta igual o superior al 25%, rellenar adicionalmente el Apartado 3.</w:t>
      </w:r>
    </w:p>
    <w:p w14:paraId="162CD663" w14:textId="77777777" w:rsidR="00B32A56" w:rsidRPr="0015407C" w:rsidRDefault="00B32A56"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1832"/>
        <w:gridCol w:w="2086"/>
      </w:tblGrid>
      <w:tr w:rsidR="00B32A56" w:rsidRPr="00DD3553" w14:paraId="3A192F88" w14:textId="77777777" w:rsidTr="00DE51C0">
        <w:trPr>
          <w:trHeight w:val="602"/>
        </w:trPr>
        <w:tc>
          <w:tcPr>
            <w:tcW w:w="9498" w:type="dxa"/>
            <w:gridSpan w:val="3"/>
            <w:shd w:val="clear" w:color="auto" w:fill="F3F3F3"/>
            <w:vAlign w:val="center"/>
          </w:tcPr>
          <w:p w14:paraId="512957C6" w14:textId="77777777" w:rsidR="00B32A56" w:rsidRPr="00DD3553" w:rsidRDefault="00DE51C0" w:rsidP="00DD3553">
            <w:pPr>
              <w:autoSpaceDE w:val="0"/>
              <w:autoSpaceDN w:val="0"/>
              <w:adjustRightInd w:val="0"/>
              <w:jc w:val="both"/>
              <w:rPr>
                <w:rFonts w:ascii="Verdana" w:hAnsi="Verdana" w:cs="Arial"/>
                <w:bCs w:val="0"/>
                <w:sz w:val="18"/>
                <w:szCs w:val="18"/>
              </w:rPr>
            </w:pPr>
            <w:r>
              <w:rPr>
                <w:rFonts w:ascii="Verdana" w:hAnsi="Verdana" w:cs="Arial"/>
                <w:bCs w:val="0"/>
                <w:sz w:val="18"/>
                <w:szCs w:val="18"/>
              </w:rPr>
              <w:t>1.4.</w:t>
            </w:r>
            <w:r w:rsidR="00B32A56" w:rsidRPr="00DD3553">
              <w:rPr>
                <w:rFonts w:ascii="Verdana" w:hAnsi="Verdana" w:cs="Arial"/>
                <w:bCs w:val="0"/>
                <w:sz w:val="18"/>
                <w:szCs w:val="18"/>
              </w:rPr>
              <w:t xml:space="preserve"> EMPRESAS FILIALES O </w:t>
            </w:r>
            <w:proofErr w:type="gramStart"/>
            <w:r w:rsidR="00B32A56" w:rsidRPr="00DD3553">
              <w:rPr>
                <w:rFonts w:ascii="Verdana" w:hAnsi="Verdana" w:cs="Arial"/>
                <w:bCs w:val="0"/>
                <w:sz w:val="18"/>
                <w:szCs w:val="18"/>
              </w:rPr>
              <w:t>PARTICIPADAS</w:t>
            </w:r>
            <w:r w:rsidR="0068059C" w:rsidRPr="00264119">
              <w:rPr>
                <w:rFonts w:ascii="Verdana" w:hAnsi="Verdana" w:cs="Arial"/>
                <w:bCs w:val="0"/>
                <w:i/>
                <w:sz w:val="18"/>
                <w:szCs w:val="18"/>
              </w:rPr>
              <w:t>(</w:t>
            </w:r>
            <w:proofErr w:type="gramEnd"/>
            <w:r w:rsidR="0068059C" w:rsidRPr="00264119">
              <w:rPr>
                <w:rFonts w:ascii="Verdana" w:hAnsi="Verdana" w:cs="Arial"/>
                <w:bCs w:val="0"/>
                <w:i/>
                <w:sz w:val="18"/>
                <w:szCs w:val="18"/>
              </w:rPr>
              <w:t>*)</w:t>
            </w:r>
          </w:p>
        </w:tc>
      </w:tr>
      <w:tr w:rsidR="009152C1" w:rsidRPr="00DD3553" w14:paraId="37F2CDF7" w14:textId="77777777" w:rsidTr="00DE51C0">
        <w:trPr>
          <w:cantSplit/>
          <w:trHeight w:hRule="exact" w:val="626"/>
        </w:trPr>
        <w:tc>
          <w:tcPr>
            <w:tcW w:w="5580" w:type="dxa"/>
            <w:vAlign w:val="center"/>
          </w:tcPr>
          <w:p w14:paraId="73413DC2" w14:textId="77777777" w:rsidR="009152C1"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NOMBRE O RAZÓN SOCIAL</w:t>
            </w:r>
          </w:p>
        </w:tc>
        <w:tc>
          <w:tcPr>
            <w:tcW w:w="1832" w:type="dxa"/>
            <w:vAlign w:val="center"/>
          </w:tcPr>
          <w:p w14:paraId="28EB3503" w14:textId="77777777" w:rsidR="009152C1"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 PARTICIPACIÓN</w:t>
            </w:r>
          </w:p>
        </w:tc>
        <w:tc>
          <w:tcPr>
            <w:tcW w:w="2086" w:type="dxa"/>
            <w:vAlign w:val="center"/>
          </w:tcPr>
          <w:p w14:paraId="625D7F8A" w14:textId="77777777" w:rsidR="009152C1" w:rsidRPr="00DD3553" w:rsidRDefault="004304B1"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NACIONALIDAD</w:t>
            </w:r>
          </w:p>
        </w:tc>
      </w:tr>
      <w:tr w:rsidR="00B32A56" w:rsidRPr="00DD3553" w14:paraId="3B44F44F" w14:textId="77777777" w:rsidTr="00DE51C0">
        <w:trPr>
          <w:cantSplit/>
          <w:trHeight w:hRule="exact" w:val="280"/>
        </w:trPr>
        <w:tc>
          <w:tcPr>
            <w:tcW w:w="5580" w:type="dxa"/>
          </w:tcPr>
          <w:p w14:paraId="78D447B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02D0CA5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1EEE6928"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B76C4DB" w14:textId="77777777" w:rsidTr="00DE51C0">
        <w:trPr>
          <w:cantSplit/>
          <w:trHeight w:hRule="exact" w:val="280"/>
        </w:trPr>
        <w:tc>
          <w:tcPr>
            <w:tcW w:w="5580" w:type="dxa"/>
          </w:tcPr>
          <w:p w14:paraId="5F5D3DD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171A0AF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5D247A5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123E6FA" w14:textId="77777777" w:rsidTr="00DE51C0">
        <w:trPr>
          <w:cantSplit/>
          <w:trHeight w:hRule="exact" w:val="280"/>
        </w:trPr>
        <w:tc>
          <w:tcPr>
            <w:tcW w:w="5580" w:type="dxa"/>
          </w:tcPr>
          <w:p w14:paraId="766AF08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7F9B601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06C2FB0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A6990BB" w14:textId="77777777" w:rsidTr="00DE51C0">
        <w:trPr>
          <w:cantSplit/>
          <w:trHeight w:hRule="exact" w:val="280"/>
        </w:trPr>
        <w:tc>
          <w:tcPr>
            <w:tcW w:w="5580" w:type="dxa"/>
          </w:tcPr>
          <w:p w14:paraId="5960AC3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832" w:type="dxa"/>
          </w:tcPr>
          <w:p w14:paraId="6CBC421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86" w:type="dxa"/>
          </w:tcPr>
          <w:p w14:paraId="0D40CF9E"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0EE20F7B" w14:textId="77777777" w:rsidR="00F51EC1" w:rsidRPr="00264119" w:rsidRDefault="00F51EC1" w:rsidP="00F51EC1">
      <w:pPr>
        <w:autoSpaceDE w:val="0"/>
        <w:autoSpaceDN w:val="0"/>
        <w:adjustRightInd w:val="0"/>
        <w:jc w:val="both"/>
        <w:rPr>
          <w:rFonts w:ascii="Verdana" w:hAnsi="Verdana" w:cs="Arial"/>
          <w:b w:val="0"/>
          <w:bCs w:val="0"/>
          <w:i/>
          <w:sz w:val="18"/>
          <w:szCs w:val="18"/>
        </w:rPr>
      </w:pPr>
      <w:r w:rsidRPr="00264119">
        <w:rPr>
          <w:rFonts w:ascii="Verdana" w:hAnsi="Verdana" w:cs="Arial"/>
          <w:b w:val="0"/>
          <w:bCs w:val="0"/>
          <w:i/>
          <w:sz w:val="18"/>
          <w:szCs w:val="18"/>
        </w:rPr>
        <w:t>(*)</w:t>
      </w:r>
      <w:r w:rsidR="00D127E9" w:rsidRPr="00264119">
        <w:rPr>
          <w:rFonts w:ascii="Verdana" w:hAnsi="Verdana" w:cs="Arial"/>
          <w:b w:val="0"/>
          <w:bCs w:val="0"/>
          <w:i/>
          <w:sz w:val="18"/>
          <w:szCs w:val="18"/>
        </w:rPr>
        <w:t xml:space="preserve"> Para aquella</w:t>
      </w:r>
      <w:r w:rsidRPr="00264119">
        <w:rPr>
          <w:rFonts w:ascii="Verdana" w:hAnsi="Verdana" w:cs="Arial"/>
          <w:b w:val="0"/>
          <w:bCs w:val="0"/>
          <w:i/>
          <w:sz w:val="18"/>
          <w:szCs w:val="18"/>
        </w:rPr>
        <w:t xml:space="preserve">s </w:t>
      </w:r>
      <w:r w:rsidR="00D127E9" w:rsidRPr="00264119">
        <w:rPr>
          <w:rFonts w:ascii="Verdana" w:hAnsi="Verdana" w:cs="Arial"/>
          <w:b w:val="0"/>
          <w:bCs w:val="0"/>
          <w:i/>
          <w:sz w:val="18"/>
          <w:szCs w:val="18"/>
        </w:rPr>
        <w:t>filiales/participadas</w:t>
      </w:r>
      <w:r w:rsidRPr="00264119">
        <w:rPr>
          <w:rFonts w:ascii="Verdana" w:hAnsi="Verdana" w:cs="Arial"/>
          <w:b w:val="0"/>
          <w:bCs w:val="0"/>
          <w:i/>
          <w:sz w:val="18"/>
          <w:szCs w:val="18"/>
        </w:rPr>
        <w:t xml:space="preserve"> con participación directa o indirecta igual o superior al 25%, rellenar adicionalmente el Apartado 3.</w:t>
      </w:r>
    </w:p>
    <w:p w14:paraId="1178A858" w14:textId="77777777" w:rsidR="00DE51C0" w:rsidRPr="0015407C" w:rsidRDefault="00DE51C0" w:rsidP="00DE51C0">
      <w:pPr>
        <w:autoSpaceDE w:val="0"/>
        <w:autoSpaceDN w:val="0"/>
        <w:adjustRightInd w:val="0"/>
        <w:rPr>
          <w:rFonts w:ascii="Verdana" w:hAnsi="Verdana" w:cs="Arial"/>
          <w:b w:val="0"/>
          <w:bCs w:val="0"/>
          <w:i/>
          <w:sz w:val="18"/>
          <w:szCs w:val="18"/>
        </w:rPr>
      </w:pPr>
      <w:r w:rsidRPr="0015407C">
        <w:rPr>
          <w:rFonts w:ascii="Verdana" w:hAnsi="Verdana" w:cs="Arial"/>
          <w:b w:val="0"/>
          <w:bCs w:val="0"/>
          <w:i/>
          <w:sz w:val="18"/>
          <w:szCs w:val="18"/>
        </w:rPr>
        <w:t xml:space="preserve">Rellenar los datos a 31 de diciembre de cada año. La moneda en </w:t>
      </w:r>
      <w:r w:rsidR="00BD1A9B">
        <w:rPr>
          <w:rFonts w:ascii="Verdana" w:hAnsi="Verdana" w:cs="Arial"/>
          <w:b w:val="0"/>
          <w:bCs w:val="0"/>
          <w:i/>
          <w:sz w:val="18"/>
          <w:szCs w:val="18"/>
        </w:rPr>
        <w:t>e</w:t>
      </w:r>
      <w:r w:rsidRPr="0015407C">
        <w:rPr>
          <w:rFonts w:ascii="Verdana" w:hAnsi="Verdana" w:cs="Arial"/>
          <w:b w:val="0"/>
          <w:bCs w:val="0"/>
          <w:i/>
          <w:sz w:val="18"/>
          <w:szCs w:val="18"/>
        </w:rPr>
        <w:t>uros y sin decimales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031"/>
        <w:gridCol w:w="1938"/>
      </w:tblGrid>
      <w:tr w:rsidR="00B32A56" w:rsidRPr="00DD3553" w14:paraId="48A91003" w14:textId="77777777" w:rsidTr="0067350B">
        <w:trPr>
          <w:trHeight w:val="602"/>
        </w:trPr>
        <w:tc>
          <w:tcPr>
            <w:tcW w:w="9498" w:type="dxa"/>
            <w:gridSpan w:val="3"/>
            <w:shd w:val="clear" w:color="auto" w:fill="F3F3F3"/>
            <w:vAlign w:val="center"/>
          </w:tcPr>
          <w:p w14:paraId="1A40F2A3" w14:textId="77777777" w:rsidR="00B32A56" w:rsidRPr="00DD3553" w:rsidRDefault="00F53037" w:rsidP="0067350B">
            <w:pPr>
              <w:autoSpaceDE w:val="0"/>
              <w:autoSpaceDN w:val="0"/>
              <w:adjustRightInd w:val="0"/>
              <w:ind w:left="34"/>
              <w:rPr>
                <w:rFonts w:ascii="Verdana" w:hAnsi="Verdana" w:cs="Arial"/>
                <w:bCs w:val="0"/>
                <w:sz w:val="18"/>
                <w:szCs w:val="18"/>
              </w:rPr>
            </w:pPr>
            <w:r>
              <w:rPr>
                <w:rFonts w:ascii="Verdana" w:hAnsi="Verdana" w:cs="Arial"/>
                <w:bCs w:val="0"/>
                <w:sz w:val="18"/>
                <w:szCs w:val="18"/>
              </w:rPr>
              <w:lastRenderedPageBreak/>
              <w:t>1.5.</w:t>
            </w:r>
            <w:r w:rsidR="00B32A56" w:rsidRPr="00DD3553">
              <w:rPr>
                <w:rFonts w:ascii="Verdana" w:hAnsi="Verdana" w:cs="Arial"/>
                <w:bCs w:val="0"/>
                <w:sz w:val="18"/>
                <w:szCs w:val="18"/>
              </w:rPr>
              <w:t xml:space="preserve"> PRINCIPALES PRODUCTOS O LÍNEAS DE PRODUCTOS O ACTIVIDADES </w:t>
            </w:r>
            <w:r w:rsidR="0067350B">
              <w:rPr>
                <w:rFonts w:ascii="Verdana" w:hAnsi="Verdana" w:cs="Arial"/>
                <w:bCs w:val="0"/>
                <w:sz w:val="18"/>
                <w:szCs w:val="18"/>
              </w:rPr>
              <w:t xml:space="preserve">EN EL ÚLTIMO </w:t>
            </w:r>
            <w:r w:rsidR="00B32A56" w:rsidRPr="00DD3553">
              <w:rPr>
                <w:rFonts w:ascii="Verdana" w:hAnsi="Verdana" w:cs="Arial"/>
                <w:bCs w:val="0"/>
                <w:sz w:val="18"/>
                <w:szCs w:val="18"/>
              </w:rPr>
              <w:t>EJERCICIO</w:t>
            </w:r>
            <w:r w:rsidR="009152C1" w:rsidRPr="00DD3553">
              <w:rPr>
                <w:rFonts w:ascii="Verdana" w:hAnsi="Verdana" w:cs="Arial"/>
                <w:bCs w:val="0"/>
                <w:sz w:val="18"/>
                <w:szCs w:val="18"/>
              </w:rPr>
              <w:t xml:space="preserve"> </w:t>
            </w:r>
            <w:r w:rsidR="009152C1" w:rsidRPr="00DD3553">
              <w:rPr>
                <w:rFonts w:ascii="Verdana" w:hAnsi="Verdana" w:cs="Arial"/>
                <w:b w:val="0"/>
                <w:bCs w:val="0"/>
                <w:i/>
                <w:sz w:val="18"/>
                <w:szCs w:val="18"/>
              </w:rPr>
              <w:t xml:space="preserve"> </w:t>
            </w:r>
          </w:p>
        </w:tc>
      </w:tr>
      <w:tr w:rsidR="00B32A56" w:rsidRPr="00DD3553" w14:paraId="12DEFB67" w14:textId="77777777" w:rsidTr="0067350B">
        <w:trPr>
          <w:cantSplit/>
          <w:trHeight w:hRule="exact" w:val="280"/>
        </w:trPr>
        <w:tc>
          <w:tcPr>
            <w:tcW w:w="5529" w:type="dxa"/>
            <w:vAlign w:val="center"/>
          </w:tcPr>
          <w:p w14:paraId="18D810CB" w14:textId="77777777" w:rsidR="00B32A56" w:rsidRPr="00DD3553" w:rsidRDefault="00204D34" w:rsidP="00DD3553">
            <w:pPr>
              <w:autoSpaceDE w:val="0"/>
              <w:autoSpaceDN w:val="0"/>
              <w:adjustRightInd w:val="0"/>
              <w:jc w:val="center"/>
              <w:rPr>
                <w:rFonts w:ascii="Verdana" w:hAnsi="Verdana" w:cs="Arial"/>
                <w:b w:val="0"/>
                <w:bCs w:val="0"/>
                <w:sz w:val="18"/>
                <w:szCs w:val="18"/>
              </w:rPr>
            </w:pPr>
            <w:r w:rsidRPr="00DD3553">
              <w:rPr>
                <w:rFonts w:ascii="Verdana" w:hAnsi="Verdana" w:cs="Arial"/>
                <w:b w:val="0"/>
                <w:bCs w:val="0"/>
                <w:sz w:val="18"/>
                <w:szCs w:val="18"/>
              </w:rPr>
              <w:t>PRODUCTO/ LÍNEA/ ACTIVIDAD</w:t>
            </w:r>
          </w:p>
        </w:tc>
        <w:tc>
          <w:tcPr>
            <w:tcW w:w="2031" w:type="dxa"/>
            <w:vAlign w:val="center"/>
          </w:tcPr>
          <w:p w14:paraId="3408FD16"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INGRESOS TOTALES</w:t>
            </w:r>
          </w:p>
        </w:tc>
        <w:tc>
          <w:tcPr>
            <w:tcW w:w="1938" w:type="dxa"/>
            <w:vAlign w:val="center"/>
          </w:tcPr>
          <w:p w14:paraId="57E1F774" w14:textId="77777777" w:rsidR="00B32A56" w:rsidRPr="00DD3553" w:rsidRDefault="00204D34" w:rsidP="00BF5DBE">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EXPORTACIÓN </w:t>
            </w:r>
          </w:p>
        </w:tc>
      </w:tr>
      <w:tr w:rsidR="00B32A56" w:rsidRPr="00DD3553" w14:paraId="29AC9163" w14:textId="77777777" w:rsidTr="0067350B">
        <w:trPr>
          <w:cantSplit/>
          <w:trHeight w:hRule="exact" w:val="280"/>
        </w:trPr>
        <w:tc>
          <w:tcPr>
            <w:tcW w:w="5529" w:type="dxa"/>
          </w:tcPr>
          <w:p w14:paraId="0F5F653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59BB2E7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7CF3A27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2EC76C2" w14:textId="77777777" w:rsidTr="0067350B">
        <w:trPr>
          <w:cantSplit/>
          <w:trHeight w:hRule="exact" w:val="280"/>
        </w:trPr>
        <w:tc>
          <w:tcPr>
            <w:tcW w:w="5529" w:type="dxa"/>
          </w:tcPr>
          <w:p w14:paraId="5C525B0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5E7A1F9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0E1B933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DD2627" w14:textId="77777777" w:rsidTr="0067350B">
        <w:trPr>
          <w:cantSplit/>
          <w:trHeight w:hRule="exact" w:val="280"/>
        </w:trPr>
        <w:tc>
          <w:tcPr>
            <w:tcW w:w="5529" w:type="dxa"/>
          </w:tcPr>
          <w:p w14:paraId="5494C40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6A30E1F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705974A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4EF0783" w14:textId="77777777" w:rsidTr="0067350B">
        <w:trPr>
          <w:cantSplit/>
          <w:trHeight w:hRule="exact" w:val="280"/>
        </w:trPr>
        <w:tc>
          <w:tcPr>
            <w:tcW w:w="5529" w:type="dxa"/>
          </w:tcPr>
          <w:p w14:paraId="690D66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2031" w:type="dxa"/>
          </w:tcPr>
          <w:p w14:paraId="422EC9D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938" w:type="dxa"/>
          </w:tcPr>
          <w:p w14:paraId="18028D2F"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50FFF259" w14:textId="77777777" w:rsidR="00B32A56" w:rsidRDefault="00B32A56" w:rsidP="00B32A56">
      <w:pPr>
        <w:autoSpaceDE w:val="0"/>
        <w:autoSpaceDN w:val="0"/>
        <w:adjustRightInd w:val="0"/>
        <w:rPr>
          <w:rFonts w:ascii="Verdana" w:hAnsi="Verdana" w:cs="Arial"/>
          <w:b w:val="0"/>
          <w:bCs w:val="0"/>
          <w:sz w:val="18"/>
          <w:szCs w:val="18"/>
        </w:rPr>
      </w:pPr>
    </w:p>
    <w:p w14:paraId="06011E4C"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0"/>
        <w:gridCol w:w="941"/>
        <w:gridCol w:w="992"/>
        <w:gridCol w:w="992"/>
        <w:gridCol w:w="993"/>
      </w:tblGrid>
      <w:tr w:rsidR="00B32A56" w:rsidRPr="00DD3553" w14:paraId="3F7CBF77" w14:textId="77777777" w:rsidTr="0067350B">
        <w:trPr>
          <w:trHeight w:val="446"/>
        </w:trPr>
        <w:tc>
          <w:tcPr>
            <w:tcW w:w="5580" w:type="dxa"/>
            <w:vMerge w:val="restart"/>
            <w:shd w:val="clear" w:color="auto" w:fill="F3F3F3"/>
            <w:vAlign w:val="center"/>
          </w:tcPr>
          <w:p w14:paraId="73F3F48A" w14:textId="77777777" w:rsidR="00204D34" w:rsidRPr="00DD3553" w:rsidRDefault="0067350B" w:rsidP="00DD3553">
            <w:pPr>
              <w:autoSpaceDE w:val="0"/>
              <w:autoSpaceDN w:val="0"/>
              <w:adjustRightInd w:val="0"/>
              <w:ind w:right="252"/>
              <w:rPr>
                <w:rFonts w:ascii="Verdana" w:hAnsi="Verdana" w:cs="Arial"/>
                <w:bCs w:val="0"/>
                <w:sz w:val="18"/>
                <w:szCs w:val="18"/>
              </w:rPr>
            </w:pPr>
            <w:r>
              <w:rPr>
                <w:rFonts w:ascii="Verdana" w:hAnsi="Verdana" w:cs="Arial"/>
                <w:bCs w:val="0"/>
                <w:sz w:val="18"/>
                <w:szCs w:val="18"/>
              </w:rPr>
              <w:t>1.6.</w:t>
            </w:r>
            <w:r w:rsidR="00B32A56" w:rsidRPr="00DD3553">
              <w:rPr>
                <w:rFonts w:ascii="Verdana" w:hAnsi="Verdana" w:cs="Arial"/>
                <w:bCs w:val="0"/>
                <w:sz w:val="18"/>
                <w:szCs w:val="18"/>
              </w:rPr>
              <w:t xml:space="preserve"> PERSONAL TOTAL DE LA EMPRESA O </w:t>
            </w:r>
            <w:r w:rsidR="009F6685" w:rsidRPr="00DD3553">
              <w:rPr>
                <w:rFonts w:ascii="Verdana" w:hAnsi="Verdana" w:cs="Arial"/>
                <w:bCs w:val="0"/>
                <w:sz w:val="18"/>
                <w:szCs w:val="18"/>
              </w:rPr>
              <w:t xml:space="preserve">     </w:t>
            </w:r>
            <w:r>
              <w:rPr>
                <w:rFonts w:ascii="Verdana" w:hAnsi="Verdana" w:cs="Arial"/>
                <w:bCs w:val="0"/>
                <w:sz w:val="18"/>
                <w:szCs w:val="18"/>
              </w:rPr>
              <w:t xml:space="preserve">  </w:t>
            </w:r>
            <w:r w:rsidR="00B32A56" w:rsidRPr="00DD3553">
              <w:rPr>
                <w:rFonts w:ascii="Verdana" w:hAnsi="Verdana" w:cs="Arial"/>
                <w:bCs w:val="0"/>
                <w:sz w:val="18"/>
                <w:szCs w:val="18"/>
              </w:rPr>
              <w:t>ENTIDAD SOLICITANTE</w:t>
            </w:r>
            <w:r w:rsidR="005F3ED6" w:rsidRPr="00DD3553">
              <w:rPr>
                <w:rFonts w:ascii="Verdana" w:hAnsi="Verdana" w:cs="Arial"/>
                <w:bCs w:val="0"/>
                <w:sz w:val="18"/>
                <w:szCs w:val="18"/>
              </w:rPr>
              <w:t xml:space="preserve"> </w:t>
            </w:r>
          </w:p>
          <w:p w14:paraId="70F95568" w14:textId="77777777" w:rsidR="00B32A56" w:rsidRPr="00DD3553" w:rsidRDefault="00B32A56" w:rsidP="00DD3553">
            <w:pPr>
              <w:autoSpaceDE w:val="0"/>
              <w:autoSpaceDN w:val="0"/>
              <w:adjustRightInd w:val="0"/>
              <w:ind w:right="252"/>
              <w:rPr>
                <w:rFonts w:ascii="Verdana" w:hAnsi="Verdana" w:cs="Arial"/>
                <w:bCs w:val="0"/>
                <w:sz w:val="18"/>
                <w:szCs w:val="18"/>
              </w:rPr>
            </w:pPr>
          </w:p>
        </w:tc>
        <w:tc>
          <w:tcPr>
            <w:tcW w:w="1933" w:type="dxa"/>
            <w:gridSpan w:val="2"/>
            <w:shd w:val="clear" w:color="auto" w:fill="F3F3F3"/>
            <w:vAlign w:val="center"/>
          </w:tcPr>
          <w:p w14:paraId="284E599D"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1985" w:type="dxa"/>
            <w:gridSpan w:val="2"/>
            <w:shd w:val="clear" w:color="auto" w:fill="F3F3F3"/>
            <w:vAlign w:val="center"/>
          </w:tcPr>
          <w:p w14:paraId="60D0A5FD"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1F62E6" w:rsidRPr="00DD3553" w14:paraId="487A6EF9" w14:textId="77777777" w:rsidTr="0067350B">
        <w:trPr>
          <w:trHeight w:val="338"/>
        </w:trPr>
        <w:tc>
          <w:tcPr>
            <w:tcW w:w="5580" w:type="dxa"/>
            <w:vMerge/>
            <w:shd w:val="clear" w:color="auto" w:fill="F3F3F3"/>
            <w:vAlign w:val="center"/>
          </w:tcPr>
          <w:p w14:paraId="2FCA08EE" w14:textId="77777777" w:rsidR="001F62E6" w:rsidRPr="00DD3553" w:rsidRDefault="001F62E6" w:rsidP="001F62E6">
            <w:pPr>
              <w:autoSpaceDE w:val="0"/>
              <w:autoSpaceDN w:val="0"/>
              <w:adjustRightInd w:val="0"/>
              <w:rPr>
                <w:rFonts w:ascii="Verdana" w:hAnsi="Verdana" w:cs="Arial"/>
                <w:bCs w:val="0"/>
                <w:sz w:val="18"/>
                <w:szCs w:val="18"/>
              </w:rPr>
            </w:pPr>
          </w:p>
        </w:tc>
        <w:tc>
          <w:tcPr>
            <w:tcW w:w="941" w:type="dxa"/>
            <w:shd w:val="clear" w:color="auto" w:fill="F3F3F3"/>
            <w:vAlign w:val="center"/>
          </w:tcPr>
          <w:p w14:paraId="74C55DFC" w14:textId="3B8AD8C4"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Pr>
                <w:rFonts w:ascii="Verdana" w:hAnsi="Verdana" w:cs="Arial"/>
                <w:bCs w:val="0"/>
                <w:sz w:val="18"/>
                <w:szCs w:val="18"/>
              </w:rPr>
              <w:t>9</w:t>
            </w:r>
          </w:p>
        </w:tc>
        <w:tc>
          <w:tcPr>
            <w:tcW w:w="992" w:type="dxa"/>
            <w:shd w:val="clear" w:color="auto" w:fill="F3F3F3"/>
            <w:vAlign w:val="center"/>
          </w:tcPr>
          <w:p w14:paraId="52B39058" w14:textId="23A5C797"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20</w:t>
            </w:r>
          </w:p>
        </w:tc>
        <w:tc>
          <w:tcPr>
            <w:tcW w:w="992" w:type="dxa"/>
            <w:shd w:val="clear" w:color="auto" w:fill="F3F3F3"/>
            <w:vAlign w:val="center"/>
          </w:tcPr>
          <w:p w14:paraId="4DB56D4A" w14:textId="135DE4CF"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21</w:t>
            </w:r>
          </w:p>
        </w:tc>
        <w:tc>
          <w:tcPr>
            <w:tcW w:w="993" w:type="dxa"/>
            <w:shd w:val="clear" w:color="auto" w:fill="F3F3F3"/>
            <w:vAlign w:val="center"/>
          </w:tcPr>
          <w:p w14:paraId="442E8A3F" w14:textId="185C266C"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22</w:t>
            </w:r>
          </w:p>
        </w:tc>
      </w:tr>
      <w:tr w:rsidR="00B32A56" w:rsidRPr="00DD3553" w14:paraId="592F4B0B" w14:textId="77777777" w:rsidTr="0067350B">
        <w:trPr>
          <w:cantSplit/>
          <w:trHeight w:hRule="exact" w:val="280"/>
        </w:trPr>
        <w:tc>
          <w:tcPr>
            <w:tcW w:w="5580" w:type="dxa"/>
            <w:vAlign w:val="center"/>
          </w:tcPr>
          <w:p w14:paraId="1C00295D"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DIRECCIÓN Y ADMINISTRACIÓN (</w:t>
            </w:r>
            <w:proofErr w:type="spellStart"/>
            <w:r w:rsidRPr="00DD3553">
              <w:rPr>
                <w:rFonts w:ascii="Verdana" w:hAnsi="Verdana" w:cs="Arial"/>
                <w:b w:val="0"/>
                <w:bCs w:val="0"/>
                <w:sz w:val="18"/>
                <w:szCs w:val="18"/>
              </w:rPr>
              <w:t>nº</w:t>
            </w:r>
            <w:proofErr w:type="spellEnd"/>
            <w:r w:rsidRPr="00DD3553">
              <w:rPr>
                <w:rFonts w:ascii="Verdana" w:hAnsi="Verdana" w:cs="Arial"/>
                <w:b w:val="0"/>
                <w:bCs w:val="0"/>
                <w:sz w:val="18"/>
                <w:szCs w:val="18"/>
              </w:rPr>
              <w:t xml:space="preserve"> personas)</w:t>
            </w:r>
          </w:p>
        </w:tc>
        <w:tc>
          <w:tcPr>
            <w:tcW w:w="941" w:type="dxa"/>
          </w:tcPr>
          <w:p w14:paraId="4D3FA5A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DC2115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91F259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7AF30C64"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41EBE85" w14:textId="77777777" w:rsidTr="0067350B">
        <w:trPr>
          <w:cantSplit/>
          <w:trHeight w:hRule="exact" w:val="280"/>
        </w:trPr>
        <w:tc>
          <w:tcPr>
            <w:tcW w:w="5580" w:type="dxa"/>
            <w:vAlign w:val="center"/>
          </w:tcPr>
          <w:p w14:paraId="065EC26F" w14:textId="77777777" w:rsidR="00B32A56" w:rsidRPr="00DD3553" w:rsidRDefault="00204D34" w:rsidP="00DD3553">
            <w:pPr>
              <w:autoSpaceDE w:val="0"/>
              <w:autoSpaceDN w:val="0"/>
              <w:adjustRightInd w:val="0"/>
              <w:rPr>
                <w:rFonts w:ascii="Verdana" w:hAnsi="Verdana" w:cs="Arial"/>
                <w:b w:val="0"/>
                <w:bCs w:val="0"/>
                <w:sz w:val="18"/>
                <w:szCs w:val="18"/>
              </w:rPr>
            </w:pPr>
            <w:proofErr w:type="gramStart"/>
            <w:r w:rsidRPr="00DD3553">
              <w:rPr>
                <w:rFonts w:ascii="Verdana" w:hAnsi="Verdana" w:cs="Arial"/>
                <w:b w:val="0"/>
                <w:bCs w:val="0"/>
                <w:sz w:val="18"/>
                <w:szCs w:val="18"/>
              </w:rPr>
              <w:t>PRODUCCIÓN  (</w:t>
            </w:r>
            <w:proofErr w:type="spellStart"/>
            <w:proofErr w:type="gramEnd"/>
            <w:r w:rsidRPr="00DD3553">
              <w:rPr>
                <w:rFonts w:ascii="Verdana" w:hAnsi="Verdana" w:cs="Arial"/>
                <w:b w:val="0"/>
                <w:bCs w:val="0"/>
                <w:sz w:val="18"/>
                <w:szCs w:val="18"/>
              </w:rPr>
              <w:t>nº</w:t>
            </w:r>
            <w:proofErr w:type="spellEnd"/>
            <w:r w:rsidRPr="00DD3553">
              <w:rPr>
                <w:rFonts w:ascii="Verdana" w:hAnsi="Verdana" w:cs="Arial"/>
                <w:b w:val="0"/>
                <w:bCs w:val="0"/>
                <w:sz w:val="18"/>
                <w:szCs w:val="18"/>
              </w:rPr>
              <w:t xml:space="preserve"> personas)</w:t>
            </w:r>
          </w:p>
        </w:tc>
        <w:tc>
          <w:tcPr>
            <w:tcW w:w="941" w:type="dxa"/>
          </w:tcPr>
          <w:p w14:paraId="7C55E33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05FA3BA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6BCF2F9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066176F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E1FEF2D" w14:textId="77777777" w:rsidTr="0067350B">
        <w:trPr>
          <w:cantSplit/>
          <w:trHeight w:hRule="exact" w:val="280"/>
        </w:trPr>
        <w:tc>
          <w:tcPr>
            <w:tcW w:w="5580" w:type="dxa"/>
            <w:vAlign w:val="center"/>
          </w:tcPr>
          <w:p w14:paraId="0A7FE2C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VENTAS (</w:t>
            </w:r>
            <w:proofErr w:type="spellStart"/>
            <w:r w:rsidRPr="00DD3553">
              <w:rPr>
                <w:rFonts w:ascii="Verdana" w:hAnsi="Verdana" w:cs="Arial"/>
                <w:b w:val="0"/>
                <w:bCs w:val="0"/>
                <w:sz w:val="18"/>
                <w:szCs w:val="18"/>
              </w:rPr>
              <w:t>nº</w:t>
            </w:r>
            <w:proofErr w:type="spellEnd"/>
            <w:r w:rsidRPr="00DD3553">
              <w:rPr>
                <w:rFonts w:ascii="Verdana" w:hAnsi="Verdana" w:cs="Arial"/>
                <w:b w:val="0"/>
                <w:bCs w:val="0"/>
                <w:sz w:val="18"/>
                <w:szCs w:val="18"/>
              </w:rPr>
              <w:t xml:space="preserve"> personas)</w:t>
            </w:r>
          </w:p>
        </w:tc>
        <w:tc>
          <w:tcPr>
            <w:tcW w:w="941" w:type="dxa"/>
          </w:tcPr>
          <w:p w14:paraId="672B22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7CDCB23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39ADAA2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56650FE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E1B5AC" w14:textId="77777777" w:rsidTr="0067350B">
        <w:trPr>
          <w:cantSplit/>
          <w:trHeight w:hRule="exact" w:val="280"/>
        </w:trPr>
        <w:tc>
          <w:tcPr>
            <w:tcW w:w="5580" w:type="dxa"/>
            <w:vAlign w:val="center"/>
          </w:tcPr>
          <w:p w14:paraId="2A277E85" w14:textId="77777777" w:rsidR="00B32A56" w:rsidRPr="00DD3553" w:rsidRDefault="009152C1"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I+D </w:t>
            </w:r>
            <w:r w:rsidR="00204D34" w:rsidRPr="00DD3553">
              <w:rPr>
                <w:rFonts w:ascii="Verdana" w:hAnsi="Verdana" w:cs="Arial"/>
                <w:b w:val="0"/>
                <w:bCs w:val="0"/>
                <w:sz w:val="18"/>
                <w:szCs w:val="18"/>
              </w:rPr>
              <w:t>(</w:t>
            </w:r>
            <w:proofErr w:type="spellStart"/>
            <w:r w:rsidR="00204D34" w:rsidRPr="00DD3553">
              <w:rPr>
                <w:rFonts w:ascii="Verdana" w:hAnsi="Verdana" w:cs="Arial"/>
                <w:b w:val="0"/>
                <w:bCs w:val="0"/>
                <w:sz w:val="18"/>
                <w:szCs w:val="18"/>
              </w:rPr>
              <w:t>nº</w:t>
            </w:r>
            <w:proofErr w:type="spellEnd"/>
            <w:r w:rsidR="00204D34" w:rsidRPr="00DD3553">
              <w:rPr>
                <w:rFonts w:ascii="Verdana" w:hAnsi="Verdana" w:cs="Arial"/>
                <w:b w:val="0"/>
                <w:bCs w:val="0"/>
                <w:sz w:val="18"/>
                <w:szCs w:val="18"/>
              </w:rPr>
              <w:t xml:space="preserve"> personas)</w:t>
            </w:r>
          </w:p>
        </w:tc>
        <w:tc>
          <w:tcPr>
            <w:tcW w:w="941" w:type="dxa"/>
          </w:tcPr>
          <w:p w14:paraId="482D80D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4B3BD3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4E6F11B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16087E4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34EAE26" w14:textId="77777777" w:rsidTr="0067350B">
        <w:trPr>
          <w:cantSplit/>
          <w:trHeight w:hRule="exact" w:val="280"/>
        </w:trPr>
        <w:tc>
          <w:tcPr>
            <w:tcW w:w="5580" w:type="dxa"/>
            <w:vAlign w:val="center"/>
          </w:tcPr>
          <w:p w14:paraId="14036AB1" w14:textId="77777777" w:rsidR="00B32A56" w:rsidRPr="00DD3553" w:rsidRDefault="009152C1" w:rsidP="00DD3553">
            <w:pPr>
              <w:autoSpaceDE w:val="0"/>
              <w:autoSpaceDN w:val="0"/>
              <w:adjustRightInd w:val="0"/>
              <w:rPr>
                <w:rFonts w:ascii="Verdana" w:hAnsi="Verdana" w:cs="Arial"/>
                <w:b w:val="0"/>
                <w:bCs w:val="0"/>
                <w:sz w:val="18"/>
                <w:szCs w:val="18"/>
              </w:rPr>
            </w:pPr>
            <w:proofErr w:type="gramStart"/>
            <w:r w:rsidRPr="00DD3553">
              <w:rPr>
                <w:rFonts w:ascii="Verdana" w:hAnsi="Verdana" w:cs="Arial"/>
                <w:b w:val="0"/>
                <w:bCs w:val="0"/>
                <w:sz w:val="18"/>
                <w:szCs w:val="18"/>
              </w:rPr>
              <w:t xml:space="preserve">Otros </w:t>
            </w:r>
            <w:r w:rsidR="00204D34" w:rsidRPr="00DD3553">
              <w:rPr>
                <w:rFonts w:ascii="Verdana" w:hAnsi="Verdana" w:cs="Arial"/>
                <w:b w:val="0"/>
                <w:bCs w:val="0"/>
                <w:sz w:val="18"/>
                <w:szCs w:val="18"/>
              </w:rPr>
              <w:t xml:space="preserve"> (</w:t>
            </w:r>
            <w:proofErr w:type="spellStart"/>
            <w:proofErr w:type="gramEnd"/>
            <w:r w:rsidR="00204D34" w:rsidRPr="00DD3553">
              <w:rPr>
                <w:rFonts w:ascii="Verdana" w:hAnsi="Verdana" w:cs="Arial"/>
                <w:b w:val="0"/>
                <w:bCs w:val="0"/>
                <w:sz w:val="18"/>
                <w:szCs w:val="18"/>
              </w:rPr>
              <w:t>nº</w:t>
            </w:r>
            <w:proofErr w:type="spellEnd"/>
            <w:r w:rsidR="00204D34" w:rsidRPr="00DD3553">
              <w:rPr>
                <w:rFonts w:ascii="Verdana" w:hAnsi="Verdana" w:cs="Arial"/>
                <w:b w:val="0"/>
                <w:bCs w:val="0"/>
                <w:sz w:val="18"/>
                <w:szCs w:val="18"/>
              </w:rPr>
              <w:t xml:space="preserve"> personas)</w:t>
            </w:r>
          </w:p>
        </w:tc>
        <w:tc>
          <w:tcPr>
            <w:tcW w:w="941" w:type="dxa"/>
          </w:tcPr>
          <w:p w14:paraId="6220CEA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FA4F26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15F3239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2BA8519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14380BF" w14:textId="77777777" w:rsidTr="0067350B">
        <w:trPr>
          <w:cantSplit/>
          <w:trHeight w:hRule="exact" w:val="280"/>
        </w:trPr>
        <w:tc>
          <w:tcPr>
            <w:tcW w:w="5580" w:type="dxa"/>
            <w:vAlign w:val="center"/>
          </w:tcPr>
          <w:p w14:paraId="2C7BCCA9" w14:textId="77777777" w:rsidR="00B32A56" w:rsidRPr="008F3B5E" w:rsidRDefault="009152C1" w:rsidP="00DD3553">
            <w:pPr>
              <w:autoSpaceDE w:val="0"/>
              <w:autoSpaceDN w:val="0"/>
              <w:adjustRightInd w:val="0"/>
              <w:rPr>
                <w:rFonts w:ascii="Verdana" w:hAnsi="Verdana" w:cs="Arial"/>
                <w:bCs w:val="0"/>
                <w:sz w:val="18"/>
                <w:szCs w:val="18"/>
              </w:rPr>
            </w:pPr>
            <w:proofErr w:type="gramStart"/>
            <w:r w:rsidRPr="008F3B5E">
              <w:rPr>
                <w:rFonts w:ascii="Verdana" w:hAnsi="Verdana" w:cs="Arial"/>
                <w:bCs w:val="0"/>
                <w:sz w:val="18"/>
                <w:szCs w:val="18"/>
              </w:rPr>
              <w:t xml:space="preserve">Total </w:t>
            </w:r>
            <w:r w:rsidR="00204D34" w:rsidRPr="008F3B5E">
              <w:rPr>
                <w:rFonts w:ascii="Verdana" w:hAnsi="Verdana" w:cs="Arial"/>
                <w:bCs w:val="0"/>
                <w:sz w:val="18"/>
                <w:szCs w:val="18"/>
              </w:rPr>
              <w:t xml:space="preserve"> (</w:t>
            </w:r>
            <w:proofErr w:type="spellStart"/>
            <w:proofErr w:type="gramEnd"/>
            <w:r w:rsidR="00204D34" w:rsidRPr="008F3B5E">
              <w:rPr>
                <w:rFonts w:ascii="Verdana" w:hAnsi="Verdana" w:cs="Arial"/>
                <w:bCs w:val="0"/>
                <w:sz w:val="18"/>
                <w:szCs w:val="18"/>
              </w:rPr>
              <w:t>nº</w:t>
            </w:r>
            <w:proofErr w:type="spellEnd"/>
            <w:r w:rsidR="00204D34" w:rsidRPr="008F3B5E">
              <w:rPr>
                <w:rFonts w:ascii="Verdana" w:hAnsi="Verdana" w:cs="Arial"/>
                <w:bCs w:val="0"/>
                <w:sz w:val="18"/>
                <w:szCs w:val="18"/>
              </w:rPr>
              <w:t xml:space="preserve"> personas)</w:t>
            </w:r>
          </w:p>
        </w:tc>
        <w:tc>
          <w:tcPr>
            <w:tcW w:w="941" w:type="dxa"/>
          </w:tcPr>
          <w:p w14:paraId="246735C1"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2685F6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2" w:type="dxa"/>
          </w:tcPr>
          <w:p w14:paraId="7C3ECD6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993" w:type="dxa"/>
          </w:tcPr>
          <w:p w14:paraId="105B150E"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65AEDDE0" w14:textId="77777777" w:rsidR="00B32A56" w:rsidRPr="0015407C" w:rsidRDefault="00B32A56" w:rsidP="00B32A56">
      <w:pPr>
        <w:rPr>
          <w:rFonts w:ascii="Verdana" w:hAnsi="Verdana" w:cs="Arial"/>
          <w:b w:val="0"/>
          <w:sz w:val="18"/>
          <w:szCs w:val="18"/>
        </w:rPr>
      </w:pPr>
    </w:p>
    <w:p w14:paraId="0082C6F3" w14:textId="77777777" w:rsidR="00B32A56" w:rsidRPr="0015407C" w:rsidRDefault="00B32A56" w:rsidP="00B32A56">
      <w:pPr>
        <w:autoSpaceDE w:val="0"/>
        <w:autoSpaceDN w:val="0"/>
        <w:adjustRightInd w:val="0"/>
        <w:rPr>
          <w:rFonts w:ascii="Verdana" w:hAnsi="Verdana" w:cs="Arial"/>
          <w:sz w:val="18"/>
          <w:szCs w:val="18"/>
        </w:rPr>
      </w:pPr>
      <w:r w:rsidRPr="0015407C">
        <w:rPr>
          <w:rFonts w:ascii="Verdana" w:hAnsi="Verdana" w:cs="Arial"/>
          <w:b w:val="0"/>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66B71F08" w14:textId="77777777" w:rsidTr="0067350B">
        <w:trPr>
          <w:trHeight w:val="446"/>
        </w:trPr>
        <w:tc>
          <w:tcPr>
            <w:tcW w:w="4962" w:type="dxa"/>
            <w:vMerge w:val="restart"/>
            <w:shd w:val="clear" w:color="auto" w:fill="F3F3F3"/>
            <w:vAlign w:val="center"/>
          </w:tcPr>
          <w:p w14:paraId="34171352" w14:textId="77777777" w:rsidR="00B32A56" w:rsidRPr="00DD3553" w:rsidRDefault="0067350B" w:rsidP="0067350B">
            <w:pPr>
              <w:autoSpaceDE w:val="0"/>
              <w:autoSpaceDN w:val="0"/>
              <w:adjustRightInd w:val="0"/>
              <w:rPr>
                <w:rFonts w:ascii="Verdana" w:hAnsi="Verdana" w:cs="Arial"/>
                <w:bCs w:val="0"/>
                <w:sz w:val="18"/>
                <w:szCs w:val="18"/>
              </w:rPr>
            </w:pPr>
            <w:r>
              <w:rPr>
                <w:rFonts w:ascii="Verdana" w:hAnsi="Verdana" w:cs="Arial"/>
                <w:bCs w:val="0"/>
                <w:sz w:val="18"/>
                <w:szCs w:val="18"/>
              </w:rPr>
              <w:t>1.7</w:t>
            </w:r>
            <w:r w:rsidR="00B32A56" w:rsidRPr="00DD3553">
              <w:rPr>
                <w:rFonts w:ascii="Verdana" w:hAnsi="Verdana" w:cs="Arial"/>
                <w:bCs w:val="0"/>
                <w:sz w:val="18"/>
                <w:szCs w:val="18"/>
              </w:rPr>
              <w:t xml:space="preserve"> INMOVILIZADO MATERIAL DE I+D DE LA ENTIDAD SOLICITANTE </w:t>
            </w:r>
            <w:r w:rsidR="00204D34" w:rsidRPr="00DD3553">
              <w:rPr>
                <w:rFonts w:ascii="Verdana" w:hAnsi="Verdana" w:cs="Arial"/>
                <w:bCs w:val="0"/>
                <w:sz w:val="18"/>
                <w:szCs w:val="18"/>
              </w:rPr>
              <w:t xml:space="preserve"> </w:t>
            </w:r>
          </w:p>
        </w:tc>
        <w:tc>
          <w:tcPr>
            <w:tcW w:w="2268" w:type="dxa"/>
            <w:gridSpan w:val="2"/>
            <w:shd w:val="clear" w:color="auto" w:fill="F3F3F3"/>
            <w:vAlign w:val="center"/>
          </w:tcPr>
          <w:p w14:paraId="744D0FB9"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4B6116DE"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1F62E6" w:rsidRPr="00DD3553" w14:paraId="3FFF5E00" w14:textId="77777777" w:rsidTr="0067350B">
        <w:trPr>
          <w:trHeight w:val="338"/>
        </w:trPr>
        <w:tc>
          <w:tcPr>
            <w:tcW w:w="4962" w:type="dxa"/>
            <w:vMerge/>
            <w:shd w:val="clear" w:color="auto" w:fill="F3F3F3"/>
            <w:vAlign w:val="center"/>
          </w:tcPr>
          <w:p w14:paraId="1A2E74B0" w14:textId="77777777" w:rsidR="001F62E6" w:rsidRPr="00DD3553" w:rsidRDefault="001F62E6" w:rsidP="001F62E6">
            <w:pPr>
              <w:autoSpaceDE w:val="0"/>
              <w:autoSpaceDN w:val="0"/>
              <w:adjustRightInd w:val="0"/>
              <w:rPr>
                <w:rFonts w:ascii="Verdana" w:hAnsi="Verdana" w:cs="Arial"/>
                <w:bCs w:val="0"/>
                <w:sz w:val="18"/>
                <w:szCs w:val="18"/>
              </w:rPr>
            </w:pPr>
          </w:p>
        </w:tc>
        <w:tc>
          <w:tcPr>
            <w:tcW w:w="1134" w:type="dxa"/>
            <w:shd w:val="clear" w:color="auto" w:fill="F3F3F3"/>
            <w:vAlign w:val="center"/>
          </w:tcPr>
          <w:p w14:paraId="033F444E" w14:textId="75BDBB0A"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Pr>
                <w:rFonts w:ascii="Verdana" w:hAnsi="Verdana" w:cs="Arial"/>
                <w:bCs w:val="0"/>
                <w:sz w:val="18"/>
                <w:szCs w:val="18"/>
              </w:rPr>
              <w:t>9</w:t>
            </w:r>
          </w:p>
        </w:tc>
        <w:tc>
          <w:tcPr>
            <w:tcW w:w="1134" w:type="dxa"/>
            <w:shd w:val="clear" w:color="auto" w:fill="F3F3F3"/>
            <w:vAlign w:val="center"/>
          </w:tcPr>
          <w:p w14:paraId="2D2C18F0" w14:textId="1C91C4B0"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20</w:t>
            </w:r>
          </w:p>
        </w:tc>
        <w:tc>
          <w:tcPr>
            <w:tcW w:w="1134" w:type="dxa"/>
            <w:shd w:val="clear" w:color="auto" w:fill="F3F3F3"/>
            <w:vAlign w:val="center"/>
          </w:tcPr>
          <w:p w14:paraId="0FC5764D" w14:textId="0D8F5BF3"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21</w:t>
            </w:r>
          </w:p>
        </w:tc>
        <w:tc>
          <w:tcPr>
            <w:tcW w:w="1134" w:type="dxa"/>
            <w:shd w:val="clear" w:color="auto" w:fill="F3F3F3"/>
            <w:vAlign w:val="center"/>
          </w:tcPr>
          <w:p w14:paraId="25581A8D" w14:textId="28CA45BE"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22</w:t>
            </w:r>
          </w:p>
        </w:tc>
      </w:tr>
      <w:tr w:rsidR="00B32A56" w:rsidRPr="00DD3553" w14:paraId="3A66CFC3" w14:textId="77777777" w:rsidTr="0067350B">
        <w:trPr>
          <w:cantSplit/>
          <w:trHeight w:hRule="exact" w:val="407"/>
        </w:trPr>
        <w:tc>
          <w:tcPr>
            <w:tcW w:w="4962" w:type="dxa"/>
            <w:vAlign w:val="center"/>
          </w:tcPr>
          <w:p w14:paraId="42C60A7B"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Terrenos y edificios</w:t>
            </w:r>
          </w:p>
        </w:tc>
        <w:tc>
          <w:tcPr>
            <w:tcW w:w="1134" w:type="dxa"/>
          </w:tcPr>
          <w:p w14:paraId="428CDA6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A3E42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A74AF9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98124A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6C6374F" w14:textId="77777777" w:rsidTr="0067350B">
        <w:trPr>
          <w:cantSplit/>
          <w:trHeight w:hRule="exact" w:val="355"/>
        </w:trPr>
        <w:tc>
          <w:tcPr>
            <w:tcW w:w="4962" w:type="dxa"/>
            <w:vAlign w:val="center"/>
          </w:tcPr>
          <w:p w14:paraId="153D4A2D"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Aparatos y Equipos Físicos y Lógicos</w:t>
            </w:r>
          </w:p>
        </w:tc>
        <w:tc>
          <w:tcPr>
            <w:tcW w:w="1134" w:type="dxa"/>
          </w:tcPr>
          <w:p w14:paraId="6B536E1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AB489E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B1C543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D88DD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925169" w14:textId="77777777" w:rsidTr="0067350B">
        <w:trPr>
          <w:cantSplit/>
          <w:trHeight w:hRule="exact" w:val="365"/>
        </w:trPr>
        <w:tc>
          <w:tcPr>
            <w:tcW w:w="4962" w:type="dxa"/>
            <w:vAlign w:val="center"/>
          </w:tcPr>
          <w:p w14:paraId="2D44D979"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Pr>
          <w:p w14:paraId="4557AF8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FF5AD3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F02719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BCC958F" w14:textId="77777777" w:rsidR="00B32A56" w:rsidRPr="00DD3553" w:rsidRDefault="00B32A56" w:rsidP="00DD3553">
            <w:pPr>
              <w:autoSpaceDE w:val="0"/>
              <w:autoSpaceDN w:val="0"/>
              <w:adjustRightInd w:val="0"/>
              <w:rPr>
                <w:rFonts w:ascii="Verdana" w:hAnsi="Verdana" w:cs="Arial"/>
                <w:b w:val="0"/>
                <w:bCs w:val="0"/>
                <w:sz w:val="18"/>
                <w:szCs w:val="18"/>
              </w:rPr>
            </w:pPr>
          </w:p>
        </w:tc>
      </w:tr>
    </w:tbl>
    <w:p w14:paraId="324A0768" w14:textId="77777777" w:rsidR="009F6685" w:rsidRDefault="009F6685">
      <w:pPr>
        <w:rPr>
          <w:sz w:val="18"/>
          <w:szCs w:val="18"/>
        </w:rPr>
      </w:pPr>
    </w:p>
    <w:p w14:paraId="5D0AE796" w14:textId="77777777" w:rsidR="0067350B" w:rsidRPr="0015407C" w:rsidRDefault="0067350B">
      <w:pPr>
        <w:rPr>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78EB33C7" w14:textId="77777777" w:rsidTr="0067350B">
        <w:trPr>
          <w:trHeight w:val="446"/>
        </w:trPr>
        <w:tc>
          <w:tcPr>
            <w:tcW w:w="4962" w:type="dxa"/>
            <w:vMerge w:val="restart"/>
            <w:shd w:val="clear" w:color="auto" w:fill="F3F3F3"/>
            <w:vAlign w:val="center"/>
          </w:tcPr>
          <w:p w14:paraId="06635849" w14:textId="77777777" w:rsidR="00B32A56" w:rsidRPr="00DD3553" w:rsidRDefault="0067350B" w:rsidP="0067350B">
            <w:pPr>
              <w:autoSpaceDE w:val="0"/>
              <w:autoSpaceDN w:val="0"/>
              <w:adjustRightInd w:val="0"/>
              <w:ind w:right="252"/>
              <w:rPr>
                <w:rFonts w:ascii="Verdana" w:hAnsi="Verdana" w:cs="Arial"/>
                <w:bCs w:val="0"/>
                <w:sz w:val="18"/>
                <w:szCs w:val="18"/>
              </w:rPr>
            </w:pPr>
            <w:r>
              <w:rPr>
                <w:rFonts w:ascii="Verdana" w:hAnsi="Verdana" w:cs="Arial"/>
                <w:bCs w:val="0"/>
                <w:sz w:val="18"/>
                <w:szCs w:val="18"/>
              </w:rPr>
              <w:t>1.8</w:t>
            </w:r>
            <w:r w:rsidR="00B32A56" w:rsidRPr="00DD3553">
              <w:rPr>
                <w:rFonts w:ascii="Verdana" w:hAnsi="Verdana" w:cs="Arial"/>
                <w:bCs w:val="0"/>
                <w:sz w:val="18"/>
                <w:szCs w:val="18"/>
              </w:rPr>
              <w:t xml:space="preserve"> GASTOS ANUALES EN I+D DE LA ENTIDAD SOLICITANTE</w:t>
            </w:r>
            <w:r w:rsidR="00204D34" w:rsidRPr="00DD3553">
              <w:rPr>
                <w:rFonts w:ascii="Verdana" w:hAnsi="Verdana" w:cs="Arial"/>
                <w:bCs w:val="0"/>
                <w:sz w:val="18"/>
                <w:szCs w:val="18"/>
              </w:rPr>
              <w:t xml:space="preserve"> </w:t>
            </w:r>
          </w:p>
        </w:tc>
        <w:tc>
          <w:tcPr>
            <w:tcW w:w="2268" w:type="dxa"/>
            <w:gridSpan w:val="2"/>
            <w:shd w:val="clear" w:color="auto" w:fill="F3F3F3"/>
            <w:vAlign w:val="center"/>
          </w:tcPr>
          <w:p w14:paraId="2C3EA67D"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7A85C533"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1F62E6" w:rsidRPr="00DD3553" w14:paraId="451887DC" w14:textId="77777777" w:rsidTr="0067350B">
        <w:trPr>
          <w:trHeight w:val="338"/>
        </w:trPr>
        <w:tc>
          <w:tcPr>
            <w:tcW w:w="4962" w:type="dxa"/>
            <w:vMerge/>
            <w:shd w:val="clear" w:color="auto" w:fill="F3F3F3"/>
            <w:vAlign w:val="center"/>
          </w:tcPr>
          <w:p w14:paraId="722E5C0A" w14:textId="77777777" w:rsidR="001F62E6" w:rsidRPr="00DD3553" w:rsidRDefault="001F62E6" w:rsidP="001F62E6">
            <w:pPr>
              <w:autoSpaceDE w:val="0"/>
              <w:autoSpaceDN w:val="0"/>
              <w:adjustRightInd w:val="0"/>
              <w:rPr>
                <w:rFonts w:ascii="Verdana" w:hAnsi="Verdana" w:cs="Arial"/>
                <w:bCs w:val="0"/>
                <w:sz w:val="18"/>
                <w:szCs w:val="18"/>
              </w:rPr>
            </w:pPr>
          </w:p>
        </w:tc>
        <w:tc>
          <w:tcPr>
            <w:tcW w:w="1134" w:type="dxa"/>
            <w:shd w:val="clear" w:color="auto" w:fill="F3F3F3"/>
            <w:vAlign w:val="center"/>
          </w:tcPr>
          <w:p w14:paraId="778DEA7C" w14:textId="09A9B549"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Pr>
                <w:rFonts w:ascii="Verdana" w:hAnsi="Verdana" w:cs="Arial"/>
                <w:bCs w:val="0"/>
                <w:sz w:val="18"/>
                <w:szCs w:val="18"/>
              </w:rPr>
              <w:t>9</w:t>
            </w:r>
          </w:p>
        </w:tc>
        <w:tc>
          <w:tcPr>
            <w:tcW w:w="1134" w:type="dxa"/>
            <w:shd w:val="clear" w:color="auto" w:fill="F3F3F3"/>
            <w:vAlign w:val="center"/>
          </w:tcPr>
          <w:p w14:paraId="1A6984D2" w14:textId="6364FF14"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20</w:t>
            </w:r>
          </w:p>
        </w:tc>
        <w:tc>
          <w:tcPr>
            <w:tcW w:w="1134" w:type="dxa"/>
            <w:shd w:val="clear" w:color="auto" w:fill="F3F3F3"/>
            <w:vAlign w:val="center"/>
          </w:tcPr>
          <w:p w14:paraId="5D1923CF" w14:textId="29AE3A68"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21</w:t>
            </w:r>
          </w:p>
        </w:tc>
        <w:tc>
          <w:tcPr>
            <w:tcW w:w="1134" w:type="dxa"/>
            <w:shd w:val="clear" w:color="auto" w:fill="F3F3F3"/>
            <w:vAlign w:val="center"/>
          </w:tcPr>
          <w:p w14:paraId="287FACE5" w14:textId="4CE9C9EF"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22</w:t>
            </w:r>
          </w:p>
        </w:tc>
      </w:tr>
      <w:tr w:rsidR="00B32A56" w:rsidRPr="00DD3553" w14:paraId="186197C7" w14:textId="77777777" w:rsidTr="0067350B">
        <w:trPr>
          <w:cantSplit/>
          <w:trHeight w:hRule="exact" w:val="505"/>
        </w:trPr>
        <w:tc>
          <w:tcPr>
            <w:tcW w:w="4962" w:type="dxa"/>
            <w:vAlign w:val="center"/>
          </w:tcPr>
          <w:p w14:paraId="5920E560"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INVERSIONES ACTIVOS I+D FIJOS MATERIALES</w:t>
            </w:r>
          </w:p>
        </w:tc>
        <w:tc>
          <w:tcPr>
            <w:tcW w:w="1134" w:type="dxa"/>
          </w:tcPr>
          <w:p w14:paraId="5E0C87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1BC6A6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44AEAB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91BBE5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03B9C39" w14:textId="77777777" w:rsidTr="0067350B">
        <w:trPr>
          <w:cantSplit/>
          <w:trHeight w:hRule="exact" w:val="348"/>
        </w:trPr>
        <w:tc>
          <w:tcPr>
            <w:tcW w:w="4962" w:type="dxa"/>
            <w:vAlign w:val="center"/>
          </w:tcPr>
          <w:p w14:paraId="7308590C"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Terrenos y Edificios</w:t>
            </w:r>
          </w:p>
        </w:tc>
        <w:tc>
          <w:tcPr>
            <w:tcW w:w="1134" w:type="dxa"/>
          </w:tcPr>
          <w:p w14:paraId="224D24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4805DE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B9EA26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FCA556B"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D1C1406" w14:textId="77777777" w:rsidTr="0067350B">
        <w:trPr>
          <w:cantSplit/>
          <w:trHeight w:hRule="exact" w:val="337"/>
        </w:trPr>
        <w:tc>
          <w:tcPr>
            <w:tcW w:w="4962" w:type="dxa"/>
            <w:vAlign w:val="center"/>
          </w:tcPr>
          <w:p w14:paraId="79E512F1" w14:textId="77777777" w:rsidR="00B32A56" w:rsidRPr="00DD3553" w:rsidRDefault="00B32A56" w:rsidP="00DD3553">
            <w:pPr>
              <w:autoSpaceDE w:val="0"/>
              <w:autoSpaceDN w:val="0"/>
              <w:adjustRightInd w:val="0"/>
              <w:rPr>
                <w:rFonts w:ascii="Verdana" w:hAnsi="Verdana" w:cs="Arial"/>
                <w:bCs w:val="0"/>
                <w:color w:val="FF6600"/>
                <w:sz w:val="18"/>
                <w:szCs w:val="18"/>
              </w:rPr>
            </w:pPr>
            <w:r w:rsidRPr="00DD3553">
              <w:rPr>
                <w:rFonts w:ascii="Verdana" w:hAnsi="Verdana" w:cs="Arial"/>
                <w:b w:val="0"/>
                <w:bCs w:val="0"/>
                <w:sz w:val="18"/>
                <w:szCs w:val="18"/>
              </w:rPr>
              <w:t>Aparatos y Equipos Físicos y Lógicos</w:t>
            </w:r>
          </w:p>
        </w:tc>
        <w:tc>
          <w:tcPr>
            <w:tcW w:w="1134" w:type="dxa"/>
          </w:tcPr>
          <w:p w14:paraId="6414986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527237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987B49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26E49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9899EAF" w14:textId="77777777" w:rsidTr="0067350B">
        <w:trPr>
          <w:cantSplit/>
          <w:trHeight w:hRule="exact" w:val="326"/>
        </w:trPr>
        <w:tc>
          <w:tcPr>
            <w:tcW w:w="4962" w:type="dxa"/>
            <w:vAlign w:val="center"/>
          </w:tcPr>
          <w:p w14:paraId="49391999" w14:textId="77777777" w:rsidR="00B32A56" w:rsidRPr="00DD3553"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Pr>
          <w:p w14:paraId="2E97E03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382865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167721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890E40D"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925A9B1" w14:textId="77777777" w:rsidTr="0067350B">
        <w:trPr>
          <w:cantSplit/>
          <w:trHeight w:hRule="exact" w:val="297"/>
        </w:trPr>
        <w:tc>
          <w:tcPr>
            <w:tcW w:w="4962" w:type="dxa"/>
            <w:vAlign w:val="center"/>
          </w:tcPr>
          <w:p w14:paraId="2F99A938"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GASTOS CORRIENTES EN I+D</w:t>
            </w:r>
          </w:p>
        </w:tc>
        <w:tc>
          <w:tcPr>
            <w:tcW w:w="1134" w:type="dxa"/>
          </w:tcPr>
          <w:p w14:paraId="34FD96B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F8CE93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BDBB5E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6DF21F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EF8750F" w14:textId="77777777" w:rsidTr="0067350B">
        <w:trPr>
          <w:cantSplit/>
          <w:trHeight w:hRule="exact" w:val="283"/>
        </w:trPr>
        <w:tc>
          <w:tcPr>
            <w:tcW w:w="4962" w:type="dxa"/>
            <w:vAlign w:val="center"/>
          </w:tcPr>
          <w:p w14:paraId="04EB92F1" w14:textId="77777777" w:rsidR="00B32A56"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Personal</w:t>
            </w:r>
          </w:p>
          <w:p w14:paraId="5C70DE66"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7110C76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BBE4D7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EAE140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7428BC2"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385A16D" w14:textId="77777777" w:rsidTr="0067350B">
        <w:trPr>
          <w:cantSplit/>
          <w:trHeight w:hRule="exact" w:val="240"/>
        </w:trPr>
        <w:tc>
          <w:tcPr>
            <w:tcW w:w="4962" w:type="dxa"/>
            <w:vAlign w:val="center"/>
          </w:tcPr>
          <w:p w14:paraId="6CAF8348" w14:textId="77777777" w:rsidR="00B32A56"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Materiales</w:t>
            </w:r>
          </w:p>
          <w:p w14:paraId="244C6242" w14:textId="77777777" w:rsidR="00BF5DBE" w:rsidRPr="00DD3553" w:rsidRDefault="00BF5DBE" w:rsidP="00DD3553">
            <w:pPr>
              <w:autoSpaceDE w:val="0"/>
              <w:autoSpaceDN w:val="0"/>
              <w:adjustRightInd w:val="0"/>
              <w:rPr>
                <w:rFonts w:ascii="Verdana" w:hAnsi="Verdana" w:cs="Arial"/>
                <w:b w:val="0"/>
                <w:bCs w:val="0"/>
                <w:sz w:val="18"/>
                <w:szCs w:val="18"/>
              </w:rPr>
            </w:pPr>
          </w:p>
        </w:tc>
        <w:tc>
          <w:tcPr>
            <w:tcW w:w="1134" w:type="dxa"/>
          </w:tcPr>
          <w:p w14:paraId="2162569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4A1C0A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C692EB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A32377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1CA6BD0" w14:textId="77777777" w:rsidTr="0067350B">
        <w:trPr>
          <w:cantSplit/>
          <w:trHeight w:hRule="exact" w:val="240"/>
        </w:trPr>
        <w:tc>
          <w:tcPr>
            <w:tcW w:w="4962" w:type="dxa"/>
            <w:vAlign w:val="center"/>
          </w:tcPr>
          <w:p w14:paraId="388E8EFE" w14:textId="77777777" w:rsidR="00B32A56" w:rsidRDefault="00B32A56"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Otros Costes</w:t>
            </w:r>
          </w:p>
          <w:p w14:paraId="5010692F" w14:textId="77777777" w:rsidR="00BF5DBE" w:rsidRPr="00DD3553" w:rsidRDefault="00BF5DBE" w:rsidP="00DD3553">
            <w:pPr>
              <w:autoSpaceDE w:val="0"/>
              <w:autoSpaceDN w:val="0"/>
              <w:adjustRightInd w:val="0"/>
              <w:rPr>
                <w:rFonts w:ascii="Verdana" w:hAnsi="Verdana" w:cs="Arial"/>
                <w:b w:val="0"/>
                <w:bCs w:val="0"/>
                <w:sz w:val="18"/>
                <w:szCs w:val="18"/>
              </w:rPr>
            </w:pPr>
          </w:p>
          <w:p w14:paraId="20A011C8" w14:textId="77777777" w:rsidR="009F6685" w:rsidRPr="00DD3553" w:rsidRDefault="009F6685" w:rsidP="00DD3553">
            <w:pPr>
              <w:autoSpaceDE w:val="0"/>
              <w:autoSpaceDN w:val="0"/>
              <w:adjustRightInd w:val="0"/>
              <w:rPr>
                <w:rFonts w:ascii="Verdana" w:hAnsi="Verdana" w:cs="Arial"/>
                <w:b w:val="0"/>
                <w:bCs w:val="0"/>
                <w:sz w:val="18"/>
                <w:szCs w:val="18"/>
              </w:rPr>
            </w:pPr>
          </w:p>
        </w:tc>
        <w:tc>
          <w:tcPr>
            <w:tcW w:w="1134" w:type="dxa"/>
          </w:tcPr>
          <w:p w14:paraId="37D6FA1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D45861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F37227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131E27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E5C7983" w14:textId="77777777" w:rsidTr="0067350B">
        <w:trPr>
          <w:cantSplit/>
          <w:trHeight w:hRule="exact" w:val="413"/>
        </w:trPr>
        <w:tc>
          <w:tcPr>
            <w:tcW w:w="4962" w:type="dxa"/>
            <w:vAlign w:val="center"/>
          </w:tcPr>
          <w:p w14:paraId="7D96F050" w14:textId="77777777" w:rsidR="00B32A56" w:rsidRPr="008F3B5E" w:rsidRDefault="00B32A56" w:rsidP="00DD3553">
            <w:pPr>
              <w:autoSpaceDE w:val="0"/>
              <w:autoSpaceDN w:val="0"/>
              <w:adjustRightInd w:val="0"/>
              <w:rPr>
                <w:rFonts w:ascii="Verdana" w:hAnsi="Verdana" w:cs="Arial"/>
                <w:bCs w:val="0"/>
                <w:sz w:val="18"/>
                <w:szCs w:val="18"/>
              </w:rPr>
            </w:pPr>
            <w:proofErr w:type="gramStart"/>
            <w:r w:rsidRPr="008F3B5E">
              <w:rPr>
                <w:rFonts w:ascii="Verdana" w:hAnsi="Verdana" w:cs="Arial"/>
                <w:bCs w:val="0"/>
                <w:sz w:val="18"/>
                <w:szCs w:val="18"/>
              </w:rPr>
              <w:t>TOTAL</w:t>
            </w:r>
            <w:proofErr w:type="gramEnd"/>
            <w:r w:rsidRPr="008F3B5E">
              <w:rPr>
                <w:rFonts w:ascii="Verdana" w:hAnsi="Verdana" w:cs="Arial"/>
                <w:bCs w:val="0"/>
                <w:sz w:val="18"/>
                <w:szCs w:val="18"/>
              </w:rPr>
              <w:t xml:space="preserve"> INVERSIÓN Y GASTOS</w:t>
            </w:r>
          </w:p>
        </w:tc>
        <w:tc>
          <w:tcPr>
            <w:tcW w:w="1134" w:type="dxa"/>
          </w:tcPr>
          <w:p w14:paraId="228E2C1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33D5D8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4398CE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EDEA493" w14:textId="77777777" w:rsidR="00B32A56" w:rsidRPr="00DD3553" w:rsidRDefault="00B32A56" w:rsidP="00DD3553">
            <w:pPr>
              <w:autoSpaceDE w:val="0"/>
              <w:autoSpaceDN w:val="0"/>
              <w:adjustRightInd w:val="0"/>
              <w:rPr>
                <w:rFonts w:ascii="Verdana" w:hAnsi="Verdana" w:cs="Arial"/>
                <w:bCs w:val="0"/>
                <w:sz w:val="18"/>
                <w:szCs w:val="18"/>
              </w:rPr>
            </w:pPr>
          </w:p>
        </w:tc>
      </w:tr>
    </w:tbl>
    <w:p w14:paraId="4CAE75D3" w14:textId="77777777" w:rsidR="00B32A56" w:rsidRDefault="00B32A56" w:rsidP="00B32A56">
      <w:pPr>
        <w:autoSpaceDE w:val="0"/>
        <w:autoSpaceDN w:val="0"/>
        <w:adjustRightInd w:val="0"/>
        <w:rPr>
          <w:rFonts w:ascii="Verdana" w:hAnsi="Verdana" w:cs="Arial"/>
          <w:b w:val="0"/>
          <w:bCs w:val="0"/>
          <w:sz w:val="18"/>
          <w:szCs w:val="18"/>
        </w:rPr>
      </w:pPr>
    </w:p>
    <w:p w14:paraId="5BEAF452" w14:textId="77777777" w:rsidR="0067350B" w:rsidRDefault="0067350B" w:rsidP="00B32A56">
      <w:pPr>
        <w:autoSpaceDE w:val="0"/>
        <w:autoSpaceDN w:val="0"/>
        <w:adjustRightInd w:val="0"/>
        <w:rPr>
          <w:rFonts w:ascii="Verdana" w:hAnsi="Verdana" w:cs="Arial"/>
          <w:b w:val="0"/>
          <w:bCs w:val="0"/>
          <w:sz w:val="18"/>
          <w:szCs w:val="18"/>
        </w:rPr>
      </w:pPr>
    </w:p>
    <w:p w14:paraId="5FABD15E" w14:textId="77777777" w:rsidR="0067350B" w:rsidRDefault="0067350B" w:rsidP="00B32A56">
      <w:pPr>
        <w:autoSpaceDE w:val="0"/>
        <w:autoSpaceDN w:val="0"/>
        <w:adjustRightInd w:val="0"/>
        <w:rPr>
          <w:rFonts w:ascii="Verdana" w:hAnsi="Verdana" w:cs="Arial"/>
          <w:b w:val="0"/>
          <w:bCs w:val="0"/>
          <w:sz w:val="18"/>
          <w:szCs w:val="18"/>
        </w:rPr>
      </w:pPr>
    </w:p>
    <w:p w14:paraId="5D8BEC59" w14:textId="77777777" w:rsidR="0067350B" w:rsidRDefault="0067350B" w:rsidP="00B32A56">
      <w:pPr>
        <w:autoSpaceDE w:val="0"/>
        <w:autoSpaceDN w:val="0"/>
        <w:adjustRightInd w:val="0"/>
        <w:rPr>
          <w:rFonts w:ascii="Verdana" w:hAnsi="Verdana" w:cs="Arial"/>
          <w:b w:val="0"/>
          <w:bCs w:val="0"/>
          <w:sz w:val="18"/>
          <w:szCs w:val="18"/>
        </w:rPr>
      </w:pPr>
    </w:p>
    <w:p w14:paraId="5BF6ED12" w14:textId="77777777" w:rsidR="0067350B" w:rsidRDefault="0067350B" w:rsidP="00B32A56">
      <w:pPr>
        <w:autoSpaceDE w:val="0"/>
        <w:autoSpaceDN w:val="0"/>
        <w:adjustRightInd w:val="0"/>
        <w:rPr>
          <w:rFonts w:ascii="Verdana" w:hAnsi="Verdana" w:cs="Arial"/>
          <w:b w:val="0"/>
          <w:bCs w:val="0"/>
          <w:sz w:val="18"/>
          <w:szCs w:val="18"/>
        </w:rPr>
      </w:pPr>
    </w:p>
    <w:p w14:paraId="2AF1A41B" w14:textId="77777777" w:rsidR="0090441D" w:rsidRDefault="0090441D" w:rsidP="00B32A56">
      <w:pPr>
        <w:autoSpaceDE w:val="0"/>
        <w:autoSpaceDN w:val="0"/>
        <w:adjustRightInd w:val="0"/>
        <w:rPr>
          <w:rFonts w:ascii="Verdana" w:hAnsi="Verdana" w:cs="Arial"/>
          <w:b w:val="0"/>
          <w:bCs w:val="0"/>
          <w:sz w:val="18"/>
          <w:szCs w:val="18"/>
        </w:rPr>
      </w:pPr>
    </w:p>
    <w:p w14:paraId="13316E1D" w14:textId="77777777" w:rsidR="0067350B" w:rsidRDefault="0067350B" w:rsidP="00B32A56">
      <w:pPr>
        <w:autoSpaceDE w:val="0"/>
        <w:autoSpaceDN w:val="0"/>
        <w:adjustRightInd w:val="0"/>
        <w:rPr>
          <w:rFonts w:ascii="Verdana" w:hAnsi="Verdana" w:cs="Arial"/>
          <w:b w:val="0"/>
          <w:bCs w:val="0"/>
          <w:sz w:val="18"/>
          <w:szCs w:val="18"/>
        </w:rPr>
      </w:pPr>
    </w:p>
    <w:p w14:paraId="6A59FAE4" w14:textId="77777777" w:rsidR="0067350B" w:rsidRPr="0015407C" w:rsidRDefault="0067350B"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134"/>
        <w:gridCol w:w="1134"/>
        <w:gridCol w:w="1134"/>
        <w:gridCol w:w="1134"/>
      </w:tblGrid>
      <w:tr w:rsidR="00B32A56" w:rsidRPr="00DD3553" w14:paraId="7EEC6928" w14:textId="77777777" w:rsidTr="00B97934">
        <w:trPr>
          <w:trHeight w:val="313"/>
        </w:trPr>
        <w:tc>
          <w:tcPr>
            <w:tcW w:w="4962" w:type="dxa"/>
            <w:vMerge w:val="restart"/>
            <w:shd w:val="clear" w:color="auto" w:fill="F3F3F3"/>
            <w:vAlign w:val="center"/>
          </w:tcPr>
          <w:p w14:paraId="18FAEB0D"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lastRenderedPageBreak/>
              <w:t>1.9. CUENTA DE PÉRDIDAS Y GANANCIAS</w:t>
            </w:r>
          </w:p>
          <w:p w14:paraId="6D180C9D"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 xml:space="preserve">(En </w:t>
            </w:r>
            <w:r w:rsidR="00827A6C">
              <w:rPr>
                <w:rFonts w:ascii="Verdana" w:hAnsi="Verdana" w:cs="Arial"/>
                <w:bCs w:val="0"/>
                <w:sz w:val="18"/>
                <w:szCs w:val="18"/>
              </w:rPr>
              <w:t>e</w:t>
            </w:r>
            <w:r w:rsidRPr="00DD3553">
              <w:rPr>
                <w:rFonts w:ascii="Verdana" w:hAnsi="Verdana" w:cs="Arial"/>
                <w:bCs w:val="0"/>
                <w:sz w:val="18"/>
                <w:szCs w:val="18"/>
              </w:rPr>
              <w:t>uros sin decimales)</w:t>
            </w:r>
          </w:p>
          <w:p w14:paraId="4EA8DA65"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Datos a 31 de diciembre de cada año</w:t>
            </w:r>
          </w:p>
          <w:p w14:paraId="3ECF3C2B" w14:textId="77777777" w:rsidR="00B32A56" w:rsidRPr="00DD3553" w:rsidRDefault="00B32A56" w:rsidP="00DD3553">
            <w:pPr>
              <w:autoSpaceDE w:val="0"/>
              <w:autoSpaceDN w:val="0"/>
              <w:adjustRightInd w:val="0"/>
              <w:ind w:right="252"/>
              <w:rPr>
                <w:rFonts w:ascii="Verdana" w:hAnsi="Verdana" w:cs="Arial"/>
                <w:bCs w:val="0"/>
                <w:sz w:val="18"/>
                <w:szCs w:val="18"/>
              </w:rPr>
            </w:pPr>
            <w:r w:rsidRPr="00DD3553">
              <w:rPr>
                <w:rFonts w:ascii="Verdana" w:hAnsi="Verdana" w:cs="Arial"/>
                <w:bCs w:val="0"/>
                <w:sz w:val="18"/>
                <w:szCs w:val="18"/>
              </w:rPr>
              <w:t xml:space="preserve">       </w:t>
            </w:r>
          </w:p>
        </w:tc>
        <w:tc>
          <w:tcPr>
            <w:tcW w:w="2268" w:type="dxa"/>
            <w:gridSpan w:val="2"/>
            <w:shd w:val="clear" w:color="auto" w:fill="F3F3F3"/>
            <w:vAlign w:val="center"/>
          </w:tcPr>
          <w:p w14:paraId="2F44118B"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6161C5C1"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1F62E6" w:rsidRPr="00DD3553" w14:paraId="0FA502FB" w14:textId="77777777" w:rsidTr="00B97934">
        <w:trPr>
          <w:trHeight w:val="338"/>
        </w:trPr>
        <w:tc>
          <w:tcPr>
            <w:tcW w:w="4962" w:type="dxa"/>
            <w:vMerge/>
            <w:shd w:val="clear" w:color="auto" w:fill="F3F3F3"/>
            <w:vAlign w:val="center"/>
          </w:tcPr>
          <w:p w14:paraId="4E8B20E3" w14:textId="77777777" w:rsidR="001F62E6" w:rsidRPr="00DD3553" w:rsidRDefault="001F62E6" w:rsidP="001F62E6">
            <w:pPr>
              <w:autoSpaceDE w:val="0"/>
              <w:autoSpaceDN w:val="0"/>
              <w:adjustRightInd w:val="0"/>
              <w:rPr>
                <w:rFonts w:ascii="Verdana" w:hAnsi="Verdana" w:cs="Arial"/>
                <w:bCs w:val="0"/>
                <w:sz w:val="18"/>
                <w:szCs w:val="18"/>
              </w:rPr>
            </w:pPr>
          </w:p>
        </w:tc>
        <w:tc>
          <w:tcPr>
            <w:tcW w:w="1134" w:type="dxa"/>
            <w:shd w:val="clear" w:color="auto" w:fill="F3F3F3"/>
            <w:vAlign w:val="center"/>
          </w:tcPr>
          <w:p w14:paraId="4A7979F5" w14:textId="002CB2FD"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Pr>
                <w:rFonts w:ascii="Verdana" w:hAnsi="Verdana" w:cs="Arial"/>
                <w:bCs w:val="0"/>
                <w:sz w:val="18"/>
                <w:szCs w:val="18"/>
              </w:rPr>
              <w:t>9</w:t>
            </w:r>
          </w:p>
        </w:tc>
        <w:tc>
          <w:tcPr>
            <w:tcW w:w="1134" w:type="dxa"/>
            <w:shd w:val="clear" w:color="auto" w:fill="F3F3F3"/>
            <w:vAlign w:val="center"/>
          </w:tcPr>
          <w:p w14:paraId="31488F83" w14:textId="6F5A1DA1"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20</w:t>
            </w:r>
          </w:p>
        </w:tc>
        <w:tc>
          <w:tcPr>
            <w:tcW w:w="1134" w:type="dxa"/>
            <w:shd w:val="clear" w:color="auto" w:fill="F3F3F3"/>
            <w:vAlign w:val="center"/>
          </w:tcPr>
          <w:p w14:paraId="47B65075" w14:textId="0FA53E79"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21</w:t>
            </w:r>
          </w:p>
        </w:tc>
        <w:tc>
          <w:tcPr>
            <w:tcW w:w="1134" w:type="dxa"/>
            <w:shd w:val="clear" w:color="auto" w:fill="F3F3F3"/>
            <w:vAlign w:val="center"/>
          </w:tcPr>
          <w:p w14:paraId="3839775D" w14:textId="115E8F6A"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22</w:t>
            </w:r>
          </w:p>
        </w:tc>
      </w:tr>
      <w:tr w:rsidR="00B32A56" w:rsidRPr="00DD3553" w14:paraId="1A09F87A" w14:textId="77777777" w:rsidTr="00B97934">
        <w:trPr>
          <w:trHeight w:hRule="exact" w:val="360"/>
        </w:trPr>
        <w:tc>
          <w:tcPr>
            <w:tcW w:w="4962" w:type="dxa"/>
            <w:vAlign w:val="center"/>
          </w:tcPr>
          <w:p w14:paraId="487002A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INGRESOS DE EXPLOTACIÓN (1)</w:t>
            </w:r>
          </w:p>
        </w:tc>
        <w:tc>
          <w:tcPr>
            <w:tcW w:w="1134" w:type="dxa"/>
          </w:tcPr>
          <w:p w14:paraId="0C2234E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7546E4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D16F33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47CFD31"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6B2B2D5" w14:textId="77777777" w:rsidTr="00B97934">
        <w:trPr>
          <w:trHeight w:hRule="exact" w:val="302"/>
        </w:trPr>
        <w:tc>
          <w:tcPr>
            <w:tcW w:w="4962" w:type="dxa"/>
            <w:vAlign w:val="center"/>
          </w:tcPr>
          <w:p w14:paraId="0B8E123A"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IMPORTE NETO DE LA CIFRA DE NEGOCIOS</w:t>
            </w:r>
          </w:p>
        </w:tc>
        <w:tc>
          <w:tcPr>
            <w:tcW w:w="1134" w:type="dxa"/>
          </w:tcPr>
          <w:p w14:paraId="645DED7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6D045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B4C6A5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D97E18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4E1E0DD" w14:textId="77777777" w:rsidTr="00B97934">
        <w:trPr>
          <w:trHeight w:hRule="exact" w:val="240"/>
        </w:trPr>
        <w:tc>
          <w:tcPr>
            <w:tcW w:w="4962" w:type="dxa"/>
            <w:vAlign w:val="center"/>
          </w:tcPr>
          <w:p w14:paraId="00836C3A" w14:textId="77777777" w:rsidR="00B32A56" w:rsidRPr="00DD3553" w:rsidRDefault="00B32A56" w:rsidP="00DD3553">
            <w:pPr>
              <w:autoSpaceDE w:val="0"/>
              <w:autoSpaceDN w:val="0"/>
              <w:adjustRightInd w:val="0"/>
              <w:ind w:left="612"/>
              <w:rPr>
                <w:rFonts w:ascii="Verdana" w:hAnsi="Verdana" w:cs="Arial"/>
                <w:b w:val="0"/>
                <w:bCs w:val="0"/>
                <w:sz w:val="18"/>
                <w:szCs w:val="18"/>
              </w:rPr>
            </w:pPr>
            <w:r w:rsidRPr="00DD3553">
              <w:rPr>
                <w:rFonts w:ascii="Verdana" w:hAnsi="Verdana" w:cs="Arial"/>
                <w:b w:val="0"/>
                <w:bCs w:val="0"/>
                <w:sz w:val="18"/>
                <w:szCs w:val="18"/>
              </w:rPr>
              <w:t>Ventas Nacionales</w:t>
            </w:r>
          </w:p>
        </w:tc>
        <w:tc>
          <w:tcPr>
            <w:tcW w:w="1134" w:type="dxa"/>
          </w:tcPr>
          <w:p w14:paraId="4CDB8E3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DEAAC3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EDDAB0C"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8F7C8D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E9E30D2" w14:textId="77777777" w:rsidTr="00B97934">
        <w:trPr>
          <w:trHeight w:hRule="exact" w:val="240"/>
        </w:trPr>
        <w:tc>
          <w:tcPr>
            <w:tcW w:w="4962" w:type="dxa"/>
            <w:vAlign w:val="center"/>
          </w:tcPr>
          <w:p w14:paraId="287C4D90" w14:textId="77777777" w:rsidR="00B32A56" w:rsidRPr="00DD3553" w:rsidRDefault="00B32A56" w:rsidP="00DD3553">
            <w:pPr>
              <w:autoSpaceDE w:val="0"/>
              <w:autoSpaceDN w:val="0"/>
              <w:adjustRightInd w:val="0"/>
              <w:ind w:left="612"/>
              <w:rPr>
                <w:rFonts w:ascii="Verdana" w:hAnsi="Verdana" w:cs="Arial"/>
                <w:b w:val="0"/>
                <w:bCs w:val="0"/>
                <w:sz w:val="18"/>
                <w:szCs w:val="18"/>
              </w:rPr>
            </w:pPr>
            <w:r w:rsidRPr="00DD3553">
              <w:rPr>
                <w:rFonts w:ascii="Verdana" w:hAnsi="Verdana" w:cs="Arial"/>
                <w:b w:val="0"/>
                <w:bCs w:val="0"/>
                <w:sz w:val="18"/>
                <w:szCs w:val="18"/>
              </w:rPr>
              <w:t>Exportaciones</w:t>
            </w:r>
          </w:p>
        </w:tc>
        <w:tc>
          <w:tcPr>
            <w:tcW w:w="1134" w:type="dxa"/>
          </w:tcPr>
          <w:p w14:paraId="43B8478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F9D0B6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6CBC7A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2B681CC"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EB2E63E" w14:textId="77777777" w:rsidTr="00B97934">
        <w:trPr>
          <w:trHeight w:hRule="exact" w:val="240"/>
        </w:trPr>
        <w:tc>
          <w:tcPr>
            <w:tcW w:w="4962" w:type="dxa"/>
            <w:vAlign w:val="center"/>
          </w:tcPr>
          <w:p w14:paraId="25C3CD98"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OTROS INGRESOS </w:t>
            </w:r>
          </w:p>
        </w:tc>
        <w:tc>
          <w:tcPr>
            <w:tcW w:w="1134" w:type="dxa"/>
          </w:tcPr>
          <w:p w14:paraId="63B309D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68E9F0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78BD4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B01CA1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16A1EA9" w14:textId="77777777" w:rsidTr="00B97934">
        <w:trPr>
          <w:trHeight w:hRule="exact" w:val="240"/>
        </w:trPr>
        <w:tc>
          <w:tcPr>
            <w:tcW w:w="4962" w:type="dxa"/>
            <w:vAlign w:val="center"/>
          </w:tcPr>
          <w:p w14:paraId="2037A51A" w14:textId="77777777" w:rsidR="00B32A56" w:rsidRPr="00DD3553" w:rsidRDefault="00B32A56" w:rsidP="00DD3553">
            <w:pPr>
              <w:autoSpaceDE w:val="0"/>
              <w:autoSpaceDN w:val="0"/>
              <w:adjustRightInd w:val="0"/>
              <w:ind w:left="696"/>
              <w:rPr>
                <w:rFonts w:ascii="Verdana" w:hAnsi="Verdana" w:cs="Arial"/>
                <w:b w:val="0"/>
                <w:bCs w:val="0"/>
                <w:sz w:val="18"/>
                <w:szCs w:val="18"/>
              </w:rPr>
            </w:pPr>
            <w:r w:rsidRPr="00DD3553">
              <w:rPr>
                <w:rFonts w:ascii="Verdana" w:hAnsi="Verdana" w:cs="Arial"/>
                <w:b w:val="0"/>
                <w:bCs w:val="0"/>
                <w:sz w:val="18"/>
                <w:szCs w:val="18"/>
              </w:rPr>
              <w:t>Subvenciones</w:t>
            </w:r>
          </w:p>
        </w:tc>
        <w:tc>
          <w:tcPr>
            <w:tcW w:w="1134" w:type="dxa"/>
          </w:tcPr>
          <w:p w14:paraId="11C5A25A"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5F20A3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17FEB8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37B6F4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0CF9540C" w14:textId="77777777" w:rsidTr="00B97934">
        <w:trPr>
          <w:trHeight w:hRule="exact" w:val="240"/>
        </w:trPr>
        <w:tc>
          <w:tcPr>
            <w:tcW w:w="4962" w:type="dxa"/>
            <w:vAlign w:val="center"/>
          </w:tcPr>
          <w:p w14:paraId="3F272810" w14:textId="77777777" w:rsidR="00B32A56" w:rsidRPr="00DD3553" w:rsidRDefault="00C25674" w:rsidP="00DD3553">
            <w:pPr>
              <w:autoSpaceDE w:val="0"/>
              <w:autoSpaceDN w:val="0"/>
              <w:adjustRightInd w:val="0"/>
              <w:ind w:left="696"/>
              <w:rPr>
                <w:rFonts w:ascii="Verdana" w:hAnsi="Verdana" w:cs="Arial"/>
                <w:b w:val="0"/>
                <w:bCs w:val="0"/>
                <w:sz w:val="18"/>
                <w:szCs w:val="18"/>
              </w:rPr>
            </w:pPr>
            <w:r w:rsidRPr="00DD3553">
              <w:rPr>
                <w:rFonts w:ascii="Verdana" w:hAnsi="Verdana" w:cs="Arial"/>
                <w:b w:val="0"/>
                <w:bCs w:val="0"/>
                <w:sz w:val="18"/>
                <w:szCs w:val="18"/>
              </w:rPr>
              <w:t>O</w:t>
            </w:r>
            <w:r w:rsidR="00B32A56" w:rsidRPr="00DD3553">
              <w:rPr>
                <w:rFonts w:ascii="Verdana" w:hAnsi="Verdana" w:cs="Arial"/>
                <w:b w:val="0"/>
                <w:bCs w:val="0"/>
                <w:sz w:val="18"/>
                <w:szCs w:val="18"/>
              </w:rPr>
              <w:t>tros Ingresos</w:t>
            </w:r>
          </w:p>
          <w:p w14:paraId="5C38D284" w14:textId="77777777" w:rsidR="00C25674" w:rsidRPr="00DD3553" w:rsidRDefault="00C25674" w:rsidP="00DD3553">
            <w:pPr>
              <w:autoSpaceDE w:val="0"/>
              <w:autoSpaceDN w:val="0"/>
              <w:adjustRightInd w:val="0"/>
              <w:ind w:left="696"/>
              <w:rPr>
                <w:rFonts w:ascii="Verdana" w:hAnsi="Verdana" w:cs="Arial"/>
                <w:b w:val="0"/>
                <w:bCs w:val="0"/>
                <w:sz w:val="18"/>
                <w:szCs w:val="18"/>
              </w:rPr>
            </w:pPr>
          </w:p>
        </w:tc>
        <w:tc>
          <w:tcPr>
            <w:tcW w:w="1134" w:type="dxa"/>
          </w:tcPr>
          <w:p w14:paraId="0AF0F09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84A942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022074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47D7B8A"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C0A3566" w14:textId="77777777" w:rsidTr="00B97934">
        <w:trPr>
          <w:trHeight w:hRule="exact" w:val="240"/>
        </w:trPr>
        <w:tc>
          <w:tcPr>
            <w:tcW w:w="4962" w:type="dxa"/>
            <w:vAlign w:val="center"/>
          </w:tcPr>
          <w:p w14:paraId="541A0E06"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GASTOS DE EXPLOTACIÓN (2)</w:t>
            </w:r>
          </w:p>
        </w:tc>
        <w:tc>
          <w:tcPr>
            <w:tcW w:w="1134" w:type="dxa"/>
          </w:tcPr>
          <w:p w14:paraId="0698E8D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328CF0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F9B1A5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C4EF498"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9CFD63F" w14:textId="77777777" w:rsidTr="00B97934">
        <w:trPr>
          <w:trHeight w:hRule="exact" w:val="240"/>
        </w:trPr>
        <w:tc>
          <w:tcPr>
            <w:tcW w:w="4962" w:type="dxa"/>
            <w:vAlign w:val="center"/>
          </w:tcPr>
          <w:p w14:paraId="6EAF5D26" w14:textId="77777777" w:rsidR="00B32A56" w:rsidRPr="00DD3553" w:rsidRDefault="00204D34"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CONSUMOS DE EXPLOTACIÓN</w:t>
            </w:r>
          </w:p>
        </w:tc>
        <w:tc>
          <w:tcPr>
            <w:tcW w:w="1134" w:type="dxa"/>
          </w:tcPr>
          <w:p w14:paraId="5895658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663D28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E8FE4D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14A489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ED54619" w14:textId="77777777" w:rsidTr="00B97934">
        <w:trPr>
          <w:trHeight w:hRule="exact" w:val="240"/>
        </w:trPr>
        <w:tc>
          <w:tcPr>
            <w:tcW w:w="4962" w:type="dxa"/>
            <w:vAlign w:val="center"/>
          </w:tcPr>
          <w:p w14:paraId="755AFF5B"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GASTOS DE PERSONAL</w:t>
            </w:r>
          </w:p>
        </w:tc>
        <w:tc>
          <w:tcPr>
            <w:tcW w:w="1134" w:type="dxa"/>
          </w:tcPr>
          <w:p w14:paraId="3F03496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C2404A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CD36DC3"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6268551"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FBD1C0C" w14:textId="77777777" w:rsidTr="00B97934">
        <w:trPr>
          <w:trHeight w:hRule="exact" w:val="240"/>
        </w:trPr>
        <w:tc>
          <w:tcPr>
            <w:tcW w:w="4962" w:type="dxa"/>
            <w:vAlign w:val="center"/>
          </w:tcPr>
          <w:p w14:paraId="46EF0679"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DOTACIÓN AMORTIZACIONES INMOVILIZADO</w:t>
            </w:r>
          </w:p>
        </w:tc>
        <w:tc>
          <w:tcPr>
            <w:tcW w:w="1134" w:type="dxa"/>
          </w:tcPr>
          <w:p w14:paraId="5AD81E2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00ABC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6FADCF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0FCDD2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B6495C0" w14:textId="77777777" w:rsidTr="00B97934">
        <w:trPr>
          <w:trHeight w:hRule="exact" w:val="240"/>
        </w:trPr>
        <w:tc>
          <w:tcPr>
            <w:tcW w:w="4962" w:type="dxa"/>
            <w:vAlign w:val="center"/>
          </w:tcPr>
          <w:p w14:paraId="14E9F45F"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OTROS GASTOS</w:t>
            </w:r>
          </w:p>
        </w:tc>
        <w:tc>
          <w:tcPr>
            <w:tcW w:w="1134" w:type="dxa"/>
          </w:tcPr>
          <w:p w14:paraId="6E5090D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3D1680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390281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C5F9F07"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62F76A38" w14:textId="77777777" w:rsidTr="00B97934">
        <w:trPr>
          <w:trHeight w:hRule="exact" w:val="240"/>
        </w:trPr>
        <w:tc>
          <w:tcPr>
            <w:tcW w:w="4962" w:type="dxa"/>
            <w:vAlign w:val="center"/>
          </w:tcPr>
          <w:p w14:paraId="1CD1C829"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DE EXPLOTACIÓN (1) – (2)</w:t>
            </w:r>
          </w:p>
        </w:tc>
        <w:tc>
          <w:tcPr>
            <w:tcW w:w="1134" w:type="dxa"/>
          </w:tcPr>
          <w:p w14:paraId="36F8857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725056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24C9B0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FE44352"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20857025" w14:textId="77777777" w:rsidTr="00B97934">
        <w:trPr>
          <w:trHeight w:hRule="exact" w:val="240"/>
        </w:trPr>
        <w:tc>
          <w:tcPr>
            <w:tcW w:w="4962" w:type="dxa"/>
            <w:vAlign w:val="center"/>
          </w:tcPr>
          <w:p w14:paraId="48B2C07B"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FINANCIEROS NETOS</w:t>
            </w:r>
          </w:p>
        </w:tc>
        <w:tc>
          <w:tcPr>
            <w:tcW w:w="1134" w:type="dxa"/>
          </w:tcPr>
          <w:p w14:paraId="0C8F1C3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93ACC5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FBDF55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5797B8C"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67B56C69" w14:textId="77777777" w:rsidTr="00B97934">
        <w:trPr>
          <w:trHeight w:hRule="exact" w:val="240"/>
        </w:trPr>
        <w:tc>
          <w:tcPr>
            <w:tcW w:w="4962" w:type="dxa"/>
            <w:vAlign w:val="center"/>
          </w:tcPr>
          <w:p w14:paraId="3A2BFD7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EXTRAORDINARIOS</w:t>
            </w:r>
          </w:p>
        </w:tc>
        <w:tc>
          <w:tcPr>
            <w:tcW w:w="1134" w:type="dxa"/>
          </w:tcPr>
          <w:p w14:paraId="44A725F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B67E12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B36458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C161F2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0CEF3BDE" w14:textId="77777777" w:rsidTr="00B97934">
        <w:trPr>
          <w:trHeight w:hRule="exact" w:val="240"/>
        </w:trPr>
        <w:tc>
          <w:tcPr>
            <w:tcW w:w="4962" w:type="dxa"/>
            <w:vAlign w:val="center"/>
          </w:tcPr>
          <w:p w14:paraId="360CEB29"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ANTES DE IMPUESTOS</w:t>
            </w:r>
          </w:p>
        </w:tc>
        <w:tc>
          <w:tcPr>
            <w:tcW w:w="1134" w:type="dxa"/>
          </w:tcPr>
          <w:p w14:paraId="28A656C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05B730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F5779A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9E2CD6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529E6130" w14:textId="77777777" w:rsidTr="00B97934">
        <w:trPr>
          <w:trHeight w:hRule="exact" w:val="240"/>
        </w:trPr>
        <w:tc>
          <w:tcPr>
            <w:tcW w:w="4962" w:type="dxa"/>
            <w:tcBorders>
              <w:bottom w:val="single" w:sz="4" w:space="0" w:color="auto"/>
            </w:tcBorders>
            <w:vAlign w:val="center"/>
          </w:tcPr>
          <w:p w14:paraId="50D87DE7"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IMPUESTOS</w:t>
            </w:r>
          </w:p>
        </w:tc>
        <w:tc>
          <w:tcPr>
            <w:tcW w:w="1134" w:type="dxa"/>
            <w:tcBorders>
              <w:bottom w:val="single" w:sz="4" w:space="0" w:color="auto"/>
            </w:tcBorders>
          </w:tcPr>
          <w:p w14:paraId="1C62E0F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185DE3C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4F77CD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057E2000"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7353AB6C" w14:textId="77777777" w:rsidTr="00B97934">
        <w:trPr>
          <w:trHeight w:hRule="exact" w:val="240"/>
        </w:trPr>
        <w:tc>
          <w:tcPr>
            <w:tcW w:w="4962" w:type="dxa"/>
            <w:tcBorders>
              <w:bottom w:val="single" w:sz="4" w:space="0" w:color="auto"/>
            </w:tcBorders>
            <w:vAlign w:val="center"/>
          </w:tcPr>
          <w:p w14:paraId="21034954" w14:textId="77777777" w:rsidR="00B32A56" w:rsidRPr="00DD3553" w:rsidRDefault="00204D34"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RESULTADOS DEL EJERCICIO</w:t>
            </w:r>
          </w:p>
        </w:tc>
        <w:tc>
          <w:tcPr>
            <w:tcW w:w="1134" w:type="dxa"/>
            <w:tcBorders>
              <w:bottom w:val="single" w:sz="4" w:space="0" w:color="auto"/>
            </w:tcBorders>
          </w:tcPr>
          <w:p w14:paraId="1620DBA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059782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20667FD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Borders>
              <w:bottom w:val="single" w:sz="4" w:space="0" w:color="auto"/>
            </w:tcBorders>
          </w:tcPr>
          <w:p w14:paraId="1742A8D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FDE793B" w14:textId="77777777" w:rsidTr="00B97934">
        <w:trPr>
          <w:trHeight w:hRule="exact" w:val="240"/>
        </w:trPr>
        <w:tc>
          <w:tcPr>
            <w:tcW w:w="9498" w:type="dxa"/>
            <w:gridSpan w:val="5"/>
            <w:tcBorders>
              <w:top w:val="single" w:sz="4" w:space="0" w:color="auto"/>
              <w:left w:val="nil"/>
              <w:bottom w:val="nil"/>
              <w:right w:val="nil"/>
            </w:tcBorders>
            <w:vAlign w:val="center"/>
          </w:tcPr>
          <w:p w14:paraId="6BE44957"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04DD9232" w14:textId="77777777" w:rsidR="00204D34" w:rsidRPr="0015407C" w:rsidRDefault="00204D34" w:rsidP="00B32A56">
      <w:pPr>
        <w:autoSpaceDE w:val="0"/>
        <w:autoSpaceDN w:val="0"/>
        <w:adjustRightInd w:val="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134"/>
        <w:gridCol w:w="1134"/>
        <w:gridCol w:w="1134"/>
        <w:gridCol w:w="1134"/>
      </w:tblGrid>
      <w:tr w:rsidR="00B32A56" w:rsidRPr="00DD3553" w14:paraId="4C1D24D5" w14:textId="77777777" w:rsidTr="00B97934">
        <w:trPr>
          <w:trHeight w:val="446"/>
        </w:trPr>
        <w:tc>
          <w:tcPr>
            <w:tcW w:w="4962" w:type="dxa"/>
            <w:vMerge w:val="restart"/>
            <w:shd w:val="clear" w:color="auto" w:fill="F3F3F3"/>
            <w:vAlign w:val="center"/>
          </w:tcPr>
          <w:p w14:paraId="433E3FC3" w14:textId="77777777" w:rsidR="00B32A56" w:rsidRPr="00DD3553" w:rsidRDefault="00B97934" w:rsidP="00DD3553">
            <w:pPr>
              <w:autoSpaceDE w:val="0"/>
              <w:autoSpaceDN w:val="0"/>
              <w:adjustRightInd w:val="0"/>
              <w:rPr>
                <w:rFonts w:ascii="Verdana" w:hAnsi="Verdana" w:cs="Arial"/>
                <w:bCs w:val="0"/>
                <w:sz w:val="18"/>
                <w:szCs w:val="18"/>
              </w:rPr>
            </w:pPr>
            <w:r>
              <w:rPr>
                <w:rFonts w:ascii="Verdana" w:hAnsi="Verdana" w:cs="Arial"/>
                <w:bCs w:val="0"/>
                <w:sz w:val="18"/>
                <w:szCs w:val="18"/>
              </w:rPr>
              <w:t>1.10 BALANCE RESUMIDO</w:t>
            </w:r>
          </w:p>
          <w:p w14:paraId="4620ED23"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 xml:space="preserve">(En </w:t>
            </w:r>
            <w:r w:rsidR="00827A6C">
              <w:rPr>
                <w:rFonts w:ascii="Verdana" w:hAnsi="Verdana" w:cs="Arial"/>
                <w:bCs w:val="0"/>
                <w:sz w:val="18"/>
                <w:szCs w:val="18"/>
              </w:rPr>
              <w:t>euros</w:t>
            </w:r>
            <w:r w:rsidRPr="00DD3553">
              <w:rPr>
                <w:rFonts w:ascii="Verdana" w:hAnsi="Verdana" w:cs="Arial"/>
                <w:bCs w:val="0"/>
                <w:sz w:val="18"/>
                <w:szCs w:val="18"/>
              </w:rPr>
              <w:t xml:space="preserve"> sin decimales)</w:t>
            </w:r>
          </w:p>
          <w:p w14:paraId="7836349F" w14:textId="77777777" w:rsidR="00204D34" w:rsidRPr="00DD3553" w:rsidRDefault="00204D34" w:rsidP="00DD3553">
            <w:pPr>
              <w:autoSpaceDE w:val="0"/>
              <w:autoSpaceDN w:val="0"/>
              <w:adjustRightInd w:val="0"/>
              <w:rPr>
                <w:rFonts w:ascii="Verdana" w:hAnsi="Verdana" w:cs="Arial"/>
                <w:bCs w:val="0"/>
                <w:sz w:val="18"/>
                <w:szCs w:val="18"/>
              </w:rPr>
            </w:pPr>
            <w:r w:rsidRPr="00DD3553">
              <w:rPr>
                <w:rFonts w:ascii="Verdana" w:hAnsi="Verdana" w:cs="Arial"/>
                <w:bCs w:val="0"/>
                <w:sz w:val="18"/>
                <w:szCs w:val="18"/>
              </w:rPr>
              <w:t>Datos a 31 de diciembre de cada año</w:t>
            </w:r>
          </w:p>
          <w:p w14:paraId="528DC0F4" w14:textId="77777777" w:rsidR="00204D34" w:rsidRPr="00DD3553" w:rsidRDefault="00204D34" w:rsidP="00DD3553">
            <w:pPr>
              <w:autoSpaceDE w:val="0"/>
              <w:autoSpaceDN w:val="0"/>
              <w:adjustRightInd w:val="0"/>
              <w:rPr>
                <w:rFonts w:ascii="Verdana" w:hAnsi="Verdana" w:cs="Arial"/>
                <w:bCs w:val="0"/>
                <w:sz w:val="18"/>
                <w:szCs w:val="18"/>
              </w:rPr>
            </w:pPr>
          </w:p>
          <w:p w14:paraId="233040F6" w14:textId="77777777" w:rsidR="00B32A56" w:rsidRPr="00DD3553" w:rsidRDefault="00B32A56" w:rsidP="00DD3553">
            <w:pPr>
              <w:autoSpaceDE w:val="0"/>
              <w:autoSpaceDN w:val="0"/>
              <w:adjustRightInd w:val="0"/>
              <w:ind w:right="252"/>
              <w:rPr>
                <w:rFonts w:ascii="Verdana" w:hAnsi="Verdana" w:cs="Arial"/>
                <w:bCs w:val="0"/>
                <w:sz w:val="18"/>
                <w:szCs w:val="18"/>
              </w:rPr>
            </w:pPr>
            <w:r w:rsidRPr="00DD3553">
              <w:rPr>
                <w:rFonts w:ascii="Verdana" w:hAnsi="Verdana" w:cs="Arial"/>
                <w:bCs w:val="0"/>
                <w:sz w:val="18"/>
                <w:szCs w:val="18"/>
              </w:rPr>
              <w:t xml:space="preserve">       </w:t>
            </w:r>
          </w:p>
        </w:tc>
        <w:tc>
          <w:tcPr>
            <w:tcW w:w="2268" w:type="dxa"/>
            <w:gridSpan w:val="2"/>
            <w:shd w:val="clear" w:color="auto" w:fill="F3F3F3"/>
            <w:vAlign w:val="center"/>
          </w:tcPr>
          <w:p w14:paraId="0D38DB90"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HISTÓRICO</w:t>
            </w:r>
          </w:p>
        </w:tc>
        <w:tc>
          <w:tcPr>
            <w:tcW w:w="2268" w:type="dxa"/>
            <w:gridSpan w:val="2"/>
            <w:shd w:val="clear" w:color="auto" w:fill="F3F3F3"/>
            <w:vAlign w:val="center"/>
          </w:tcPr>
          <w:p w14:paraId="594BCDA5" w14:textId="77777777" w:rsidR="00B32A56" w:rsidRPr="00DD3553" w:rsidRDefault="00B32A56" w:rsidP="00DD3553">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PREVISIÓN</w:t>
            </w:r>
          </w:p>
        </w:tc>
      </w:tr>
      <w:tr w:rsidR="001F62E6" w:rsidRPr="00DD3553" w14:paraId="0DF8B95D" w14:textId="77777777" w:rsidTr="00B97934">
        <w:trPr>
          <w:trHeight w:val="338"/>
        </w:trPr>
        <w:tc>
          <w:tcPr>
            <w:tcW w:w="4962" w:type="dxa"/>
            <w:vMerge/>
            <w:shd w:val="clear" w:color="auto" w:fill="F3F3F3"/>
            <w:vAlign w:val="center"/>
          </w:tcPr>
          <w:p w14:paraId="151ADCD1" w14:textId="77777777" w:rsidR="001F62E6" w:rsidRPr="00DD3553" w:rsidRDefault="001F62E6" w:rsidP="001F62E6">
            <w:pPr>
              <w:autoSpaceDE w:val="0"/>
              <w:autoSpaceDN w:val="0"/>
              <w:adjustRightInd w:val="0"/>
              <w:rPr>
                <w:rFonts w:ascii="Verdana" w:hAnsi="Verdana" w:cs="Arial"/>
                <w:bCs w:val="0"/>
                <w:sz w:val="18"/>
                <w:szCs w:val="18"/>
              </w:rPr>
            </w:pPr>
          </w:p>
        </w:tc>
        <w:tc>
          <w:tcPr>
            <w:tcW w:w="1134" w:type="dxa"/>
            <w:shd w:val="clear" w:color="auto" w:fill="F3F3F3"/>
            <w:vAlign w:val="center"/>
          </w:tcPr>
          <w:p w14:paraId="429604CF" w14:textId="4135D5A3"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201</w:t>
            </w:r>
            <w:r>
              <w:rPr>
                <w:rFonts w:ascii="Verdana" w:hAnsi="Verdana" w:cs="Arial"/>
                <w:bCs w:val="0"/>
                <w:sz w:val="18"/>
                <w:szCs w:val="18"/>
              </w:rPr>
              <w:t>9</w:t>
            </w:r>
          </w:p>
        </w:tc>
        <w:tc>
          <w:tcPr>
            <w:tcW w:w="1134" w:type="dxa"/>
            <w:shd w:val="clear" w:color="auto" w:fill="F3F3F3"/>
            <w:vAlign w:val="center"/>
          </w:tcPr>
          <w:p w14:paraId="10434C99" w14:textId="59B7D4A4"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20</w:t>
            </w:r>
          </w:p>
        </w:tc>
        <w:tc>
          <w:tcPr>
            <w:tcW w:w="1134" w:type="dxa"/>
            <w:shd w:val="clear" w:color="auto" w:fill="F3F3F3"/>
            <w:vAlign w:val="center"/>
          </w:tcPr>
          <w:p w14:paraId="00DE436E" w14:textId="5B805EBF"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21</w:t>
            </w:r>
          </w:p>
        </w:tc>
        <w:tc>
          <w:tcPr>
            <w:tcW w:w="1134" w:type="dxa"/>
            <w:shd w:val="clear" w:color="auto" w:fill="F3F3F3"/>
            <w:vAlign w:val="center"/>
          </w:tcPr>
          <w:p w14:paraId="69CD8F20" w14:textId="64401838" w:rsidR="001F62E6" w:rsidRPr="00D21BBE" w:rsidRDefault="001F62E6" w:rsidP="001F62E6">
            <w:pPr>
              <w:autoSpaceDE w:val="0"/>
              <w:autoSpaceDN w:val="0"/>
              <w:adjustRightInd w:val="0"/>
              <w:jc w:val="center"/>
              <w:rPr>
                <w:rFonts w:ascii="Verdana" w:hAnsi="Verdana" w:cs="Arial"/>
                <w:bCs w:val="0"/>
                <w:sz w:val="18"/>
                <w:szCs w:val="18"/>
              </w:rPr>
            </w:pPr>
            <w:r w:rsidRPr="00D21BBE">
              <w:rPr>
                <w:rFonts w:ascii="Verdana" w:hAnsi="Verdana" w:cs="Arial"/>
                <w:bCs w:val="0"/>
                <w:sz w:val="18"/>
                <w:szCs w:val="18"/>
              </w:rPr>
              <w:t>20</w:t>
            </w:r>
            <w:r>
              <w:rPr>
                <w:rFonts w:ascii="Verdana" w:hAnsi="Verdana" w:cs="Arial"/>
                <w:bCs w:val="0"/>
                <w:sz w:val="18"/>
                <w:szCs w:val="18"/>
              </w:rPr>
              <w:t>22</w:t>
            </w:r>
          </w:p>
        </w:tc>
      </w:tr>
      <w:tr w:rsidR="00B32A56" w:rsidRPr="00DD3553" w14:paraId="64811C5B" w14:textId="77777777" w:rsidTr="00B97934">
        <w:trPr>
          <w:trHeight w:hRule="exact" w:val="240"/>
        </w:trPr>
        <w:tc>
          <w:tcPr>
            <w:tcW w:w="4962" w:type="dxa"/>
            <w:vAlign w:val="center"/>
          </w:tcPr>
          <w:p w14:paraId="19EBD198"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INMOVILIZADO NETO</w:t>
            </w:r>
          </w:p>
        </w:tc>
        <w:tc>
          <w:tcPr>
            <w:tcW w:w="1134" w:type="dxa"/>
          </w:tcPr>
          <w:p w14:paraId="06D47F8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12D003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66DEAD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1D7F28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49A858CC" w14:textId="77777777" w:rsidTr="00B97934">
        <w:trPr>
          <w:trHeight w:hRule="exact" w:val="240"/>
        </w:trPr>
        <w:tc>
          <w:tcPr>
            <w:tcW w:w="4962" w:type="dxa"/>
            <w:vAlign w:val="center"/>
          </w:tcPr>
          <w:p w14:paraId="4829C90B"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INMOVILIZADO INMATERIAL</w:t>
            </w:r>
          </w:p>
        </w:tc>
        <w:tc>
          <w:tcPr>
            <w:tcW w:w="1134" w:type="dxa"/>
          </w:tcPr>
          <w:p w14:paraId="061279C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DD56A8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F659F1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94A5C6"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DB373B4" w14:textId="77777777" w:rsidTr="00B97934">
        <w:trPr>
          <w:trHeight w:hRule="exact" w:val="240"/>
        </w:trPr>
        <w:tc>
          <w:tcPr>
            <w:tcW w:w="4962" w:type="dxa"/>
            <w:vAlign w:val="center"/>
          </w:tcPr>
          <w:p w14:paraId="5A6368F8"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INMOVILIZADO MATERIAL</w:t>
            </w:r>
          </w:p>
        </w:tc>
        <w:tc>
          <w:tcPr>
            <w:tcW w:w="1134" w:type="dxa"/>
          </w:tcPr>
          <w:p w14:paraId="32BECA4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C63245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27604EE"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4A80ACE"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583FA83" w14:textId="77777777" w:rsidTr="00B97934">
        <w:trPr>
          <w:trHeight w:hRule="exact" w:val="240"/>
        </w:trPr>
        <w:tc>
          <w:tcPr>
            <w:tcW w:w="4962" w:type="dxa"/>
            <w:vAlign w:val="center"/>
          </w:tcPr>
          <w:p w14:paraId="086A8554"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INMOVILIZADO FINANCIERO</w:t>
            </w:r>
          </w:p>
        </w:tc>
        <w:tc>
          <w:tcPr>
            <w:tcW w:w="1134" w:type="dxa"/>
          </w:tcPr>
          <w:p w14:paraId="79899F2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FACCCB4"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335EE5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704FDA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0FB1AD4" w14:textId="77777777" w:rsidTr="00B97934">
        <w:trPr>
          <w:trHeight w:hRule="exact" w:val="240"/>
        </w:trPr>
        <w:tc>
          <w:tcPr>
            <w:tcW w:w="4962" w:type="dxa"/>
            <w:vAlign w:val="center"/>
          </w:tcPr>
          <w:p w14:paraId="232E3D52"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OTROS</w:t>
            </w:r>
          </w:p>
        </w:tc>
        <w:tc>
          <w:tcPr>
            <w:tcW w:w="1134" w:type="dxa"/>
          </w:tcPr>
          <w:p w14:paraId="3FF34270"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2489FB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725532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DF3E73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178AEFF6" w14:textId="77777777" w:rsidTr="00B97934">
        <w:trPr>
          <w:trHeight w:hRule="exact" w:val="240"/>
        </w:trPr>
        <w:tc>
          <w:tcPr>
            <w:tcW w:w="4962" w:type="dxa"/>
            <w:vAlign w:val="center"/>
          </w:tcPr>
          <w:p w14:paraId="2C4100AC"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ACTIVO CIRCULANTE</w:t>
            </w:r>
          </w:p>
        </w:tc>
        <w:tc>
          <w:tcPr>
            <w:tcW w:w="1134" w:type="dxa"/>
          </w:tcPr>
          <w:p w14:paraId="54C38F2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D581F7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8BAFC14"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86576C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476DF737" w14:textId="77777777" w:rsidTr="00B97934">
        <w:trPr>
          <w:trHeight w:hRule="exact" w:val="240"/>
        </w:trPr>
        <w:tc>
          <w:tcPr>
            <w:tcW w:w="4962" w:type="dxa"/>
            <w:vAlign w:val="center"/>
          </w:tcPr>
          <w:p w14:paraId="48247C45"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Pr>
          <w:p w14:paraId="3AC03CFB"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7BF041D2"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B1A10E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207FC7C"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2E64F097" w14:textId="77777777" w:rsidTr="00B97934">
        <w:trPr>
          <w:trHeight w:hRule="exact" w:val="240"/>
        </w:trPr>
        <w:tc>
          <w:tcPr>
            <w:tcW w:w="4962" w:type="dxa"/>
            <w:vAlign w:val="center"/>
          </w:tcPr>
          <w:p w14:paraId="60B1CE79"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TOTAL ACTIVO</w:t>
            </w:r>
          </w:p>
        </w:tc>
        <w:tc>
          <w:tcPr>
            <w:tcW w:w="1134" w:type="dxa"/>
          </w:tcPr>
          <w:p w14:paraId="204ADB77"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2D2201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2263DF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0231EE5"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3285BBA1" w14:textId="77777777" w:rsidTr="00B97934">
        <w:trPr>
          <w:trHeight w:hRule="exact" w:val="240"/>
        </w:trPr>
        <w:tc>
          <w:tcPr>
            <w:tcW w:w="4962" w:type="dxa"/>
            <w:vAlign w:val="center"/>
          </w:tcPr>
          <w:p w14:paraId="716EA094"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FONDOS PROPIOS</w:t>
            </w:r>
          </w:p>
        </w:tc>
        <w:tc>
          <w:tcPr>
            <w:tcW w:w="1134" w:type="dxa"/>
          </w:tcPr>
          <w:p w14:paraId="3C1331CC"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76A2578"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4E2C359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11101F19"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7741BFB8" w14:textId="77777777" w:rsidTr="00B97934">
        <w:trPr>
          <w:trHeight w:hRule="exact" w:val="240"/>
        </w:trPr>
        <w:tc>
          <w:tcPr>
            <w:tcW w:w="4962" w:type="dxa"/>
            <w:vAlign w:val="center"/>
          </w:tcPr>
          <w:p w14:paraId="4F7BD625"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CAPITAL SOCIAL</w:t>
            </w:r>
          </w:p>
        </w:tc>
        <w:tc>
          <w:tcPr>
            <w:tcW w:w="1134" w:type="dxa"/>
          </w:tcPr>
          <w:p w14:paraId="5CD32E4B"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CA3DFD2"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25CE3656"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730739CF"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5E639473" w14:textId="77777777" w:rsidTr="00B97934">
        <w:trPr>
          <w:trHeight w:hRule="exact" w:val="240"/>
        </w:trPr>
        <w:tc>
          <w:tcPr>
            <w:tcW w:w="4962" w:type="dxa"/>
            <w:vAlign w:val="center"/>
          </w:tcPr>
          <w:p w14:paraId="3064EA0F"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RESERVAS</w:t>
            </w:r>
          </w:p>
        </w:tc>
        <w:tc>
          <w:tcPr>
            <w:tcW w:w="1134" w:type="dxa"/>
          </w:tcPr>
          <w:p w14:paraId="2A7410CD"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41B549A9"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62D7B34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0805B7A9"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26050D55" w14:textId="77777777" w:rsidTr="00B97934">
        <w:trPr>
          <w:trHeight w:hRule="exact" w:val="240"/>
        </w:trPr>
        <w:tc>
          <w:tcPr>
            <w:tcW w:w="4962" w:type="dxa"/>
            <w:vAlign w:val="center"/>
          </w:tcPr>
          <w:p w14:paraId="2D42F99D" w14:textId="77777777" w:rsidR="00B32A56" w:rsidRPr="00DD3553" w:rsidRDefault="0015407C" w:rsidP="00DD3553">
            <w:pPr>
              <w:tabs>
                <w:tab w:val="num" w:pos="720"/>
              </w:tabs>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 OTROS</w:t>
            </w:r>
          </w:p>
        </w:tc>
        <w:tc>
          <w:tcPr>
            <w:tcW w:w="1134" w:type="dxa"/>
          </w:tcPr>
          <w:p w14:paraId="7D6EBCD8"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1C4FAF3F"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3802B245" w14:textId="77777777" w:rsidR="00B32A56" w:rsidRPr="00DD3553" w:rsidRDefault="00B32A56" w:rsidP="00DD3553">
            <w:pPr>
              <w:autoSpaceDE w:val="0"/>
              <w:autoSpaceDN w:val="0"/>
              <w:adjustRightInd w:val="0"/>
              <w:rPr>
                <w:rFonts w:ascii="Verdana" w:hAnsi="Verdana" w:cs="Arial"/>
                <w:b w:val="0"/>
                <w:bCs w:val="0"/>
                <w:sz w:val="18"/>
                <w:szCs w:val="18"/>
              </w:rPr>
            </w:pPr>
          </w:p>
        </w:tc>
        <w:tc>
          <w:tcPr>
            <w:tcW w:w="1134" w:type="dxa"/>
          </w:tcPr>
          <w:p w14:paraId="5A7DC540" w14:textId="77777777" w:rsidR="00B32A56" w:rsidRPr="00DD3553" w:rsidRDefault="00B32A56" w:rsidP="00DD3553">
            <w:pPr>
              <w:autoSpaceDE w:val="0"/>
              <w:autoSpaceDN w:val="0"/>
              <w:adjustRightInd w:val="0"/>
              <w:rPr>
                <w:rFonts w:ascii="Verdana" w:hAnsi="Verdana" w:cs="Arial"/>
                <w:b w:val="0"/>
                <w:bCs w:val="0"/>
                <w:sz w:val="18"/>
                <w:szCs w:val="18"/>
              </w:rPr>
            </w:pPr>
          </w:p>
        </w:tc>
      </w:tr>
      <w:tr w:rsidR="00B32A56" w:rsidRPr="00DD3553" w14:paraId="7F90FBF4" w14:textId="77777777" w:rsidTr="00B97934">
        <w:trPr>
          <w:trHeight w:hRule="exact" w:val="240"/>
        </w:trPr>
        <w:tc>
          <w:tcPr>
            <w:tcW w:w="4962" w:type="dxa"/>
            <w:vAlign w:val="center"/>
          </w:tcPr>
          <w:p w14:paraId="2ADD2AA1"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ACREEDORES A LARGO PLAZO</w:t>
            </w:r>
          </w:p>
        </w:tc>
        <w:tc>
          <w:tcPr>
            <w:tcW w:w="1134" w:type="dxa"/>
          </w:tcPr>
          <w:p w14:paraId="01B9378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39943C77"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06E075D5"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6C15134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157091AD" w14:textId="77777777" w:rsidTr="00B97934">
        <w:trPr>
          <w:trHeight w:hRule="exact" w:val="240"/>
        </w:trPr>
        <w:tc>
          <w:tcPr>
            <w:tcW w:w="4962" w:type="dxa"/>
            <w:vAlign w:val="center"/>
          </w:tcPr>
          <w:p w14:paraId="781EC157"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ACREEDORES A CORTO PLAZO</w:t>
            </w:r>
          </w:p>
        </w:tc>
        <w:tc>
          <w:tcPr>
            <w:tcW w:w="1134" w:type="dxa"/>
          </w:tcPr>
          <w:p w14:paraId="4EEC10A1"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5146CB3A"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3EF48A3"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Pr>
          <w:p w14:paraId="2DC26384"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38BA9579" w14:textId="77777777" w:rsidTr="00B97934">
        <w:trPr>
          <w:trHeight w:hRule="exact" w:val="240"/>
        </w:trPr>
        <w:tc>
          <w:tcPr>
            <w:tcW w:w="4962" w:type="dxa"/>
            <w:tcBorders>
              <w:bottom w:val="single" w:sz="4" w:space="0" w:color="auto"/>
            </w:tcBorders>
            <w:vAlign w:val="center"/>
          </w:tcPr>
          <w:p w14:paraId="1A9161B5"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OTROS</w:t>
            </w:r>
          </w:p>
        </w:tc>
        <w:tc>
          <w:tcPr>
            <w:tcW w:w="1134" w:type="dxa"/>
            <w:tcBorders>
              <w:bottom w:val="single" w:sz="4" w:space="0" w:color="auto"/>
            </w:tcBorders>
          </w:tcPr>
          <w:p w14:paraId="565E17A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2BE0C4D"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FEACD5F"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DD5A8D3"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5273BADF" w14:textId="77777777" w:rsidTr="00B97934">
        <w:trPr>
          <w:trHeight w:hRule="exact" w:val="240"/>
        </w:trPr>
        <w:tc>
          <w:tcPr>
            <w:tcW w:w="4962" w:type="dxa"/>
            <w:tcBorders>
              <w:bottom w:val="single" w:sz="4" w:space="0" w:color="auto"/>
            </w:tcBorders>
            <w:vAlign w:val="center"/>
          </w:tcPr>
          <w:p w14:paraId="69050F4F" w14:textId="77777777" w:rsidR="00B32A56" w:rsidRPr="00DD3553" w:rsidRDefault="0015407C"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       </w:t>
            </w:r>
            <w:proofErr w:type="gramStart"/>
            <w:r w:rsidRPr="00DD3553">
              <w:rPr>
                <w:rFonts w:ascii="Verdana" w:hAnsi="Verdana" w:cs="Arial"/>
                <w:b w:val="0"/>
                <w:bCs w:val="0"/>
                <w:sz w:val="18"/>
                <w:szCs w:val="18"/>
              </w:rPr>
              <w:t>TOTAL</w:t>
            </w:r>
            <w:proofErr w:type="gramEnd"/>
            <w:r w:rsidRPr="00DD3553">
              <w:rPr>
                <w:rFonts w:ascii="Verdana" w:hAnsi="Verdana" w:cs="Arial"/>
                <w:b w:val="0"/>
                <w:bCs w:val="0"/>
                <w:sz w:val="18"/>
                <w:szCs w:val="18"/>
              </w:rPr>
              <w:t xml:space="preserve"> PASIVO</w:t>
            </w:r>
          </w:p>
        </w:tc>
        <w:tc>
          <w:tcPr>
            <w:tcW w:w="1134" w:type="dxa"/>
            <w:tcBorders>
              <w:bottom w:val="single" w:sz="4" w:space="0" w:color="auto"/>
            </w:tcBorders>
          </w:tcPr>
          <w:p w14:paraId="02292710"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7FCC50B9"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5C41C716" w14:textId="77777777" w:rsidR="00B32A56" w:rsidRPr="00DD3553" w:rsidRDefault="00B32A56" w:rsidP="00DD3553">
            <w:pPr>
              <w:autoSpaceDE w:val="0"/>
              <w:autoSpaceDN w:val="0"/>
              <w:adjustRightInd w:val="0"/>
              <w:rPr>
                <w:rFonts w:ascii="Verdana" w:hAnsi="Verdana" w:cs="Arial"/>
                <w:bCs w:val="0"/>
                <w:sz w:val="18"/>
                <w:szCs w:val="18"/>
              </w:rPr>
            </w:pPr>
          </w:p>
        </w:tc>
        <w:tc>
          <w:tcPr>
            <w:tcW w:w="1134" w:type="dxa"/>
            <w:tcBorders>
              <w:bottom w:val="single" w:sz="4" w:space="0" w:color="auto"/>
            </w:tcBorders>
          </w:tcPr>
          <w:p w14:paraId="627F8DE7" w14:textId="77777777" w:rsidR="00B32A56" w:rsidRPr="00DD3553" w:rsidRDefault="00B32A56" w:rsidP="00DD3553">
            <w:pPr>
              <w:autoSpaceDE w:val="0"/>
              <w:autoSpaceDN w:val="0"/>
              <w:adjustRightInd w:val="0"/>
              <w:rPr>
                <w:rFonts w:ascii="Verdana" w:hAnsi="Verdana" w:cs="Arial"/>
                <w:bCs w:val="0"/>
                <w:sz w:val="18"/>
                <w:szCs w:val="18"/>
              </w:rPr>
            </w:pPr>
          </w:p>
        </w:tc>
      </w:tr>
      <w:tr w:rsidR="00B32A56" w:rsidRPr="00DD3553" w14:paraId="4E09666F" w14:textId="77777777" w:rsidTr="00B97934">
        <w:trPr>
          <w:trHeight w:hRule="exact" w:val="240"/>
        </w:trPr>
        <w:tc>
          <w:tcPr>
            <w:tcW w:w="9498" w:type="dxa"/>
            <w:gridSpan w:val="5"/>
            <w:tcBorders>
              <w:top w:val="single" w:sz="4" w:space="0" w:color="auto"/>
              <w:left w:val="nil"/>
              <w:bottom w:val="nil"/>
              <w:right w:val="nil"/>
            </w:tcBorders>
            <w:vAlign w:val="center"/>
          </w:tcPr>
          <w:p w14:paraId="3CD4E2B1" w14:textId="77777777" w:rsidR="00B32A56" w:rsidRPr="00DD3553" w:rsidRDefault="00B32A56" w:rsidP="00DD3553">
            <w:pPr>
              <w:autoSpaceDE w:val="0"/>
              <w:autoSpaceDN w:val="0"/>
              <w:adjustRightInd w:val="0"/>
              <w:rPr>
                <w:rFonts w:ascii="Verdana" w:hAnsi="Verdana" w:cs="Arial"/>
                <w:b w:val="0"/>
                <w:bCs w:val="0"/>
                <w:i/>
                <w:sz w:val="18"/>
                <w:szCs w:val="18"/>
              </w:rPr>
            </w:pPr>
          </w:p>
        </w:tc>
      </w:tr>
    </w:tbl>
    <w:p w14:paraId="59AB8AC3"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998"/>
      </w:tblGrid>
      <w:tr w:rsidR="004A4EFA" w:rsidRPr="00DD3553" w14:paraId="3C0E58FA" w14:textId="77777777" w:rsidTr="00E61EF5">
        <w:trPr>
          <w:trHeight w:val="602"/>
        </w:trPr>
        <w:tc>
          <w:tcPr>
            <w:tcW w:w="9498" w:type="dxa"/>
            <w:gridSpan w:val="2"/>
            <w:shd w:val="clear" w:color="auto" w:fill="F3F3F3"/>
            <w:vAlign w:val="center"/>
          </w:tcPr>
          <w:p w14:paraId="24F73DE6" w14:textId="77777777" w:rsidR="004A4EFA" w:rsidRPr="00DD3553" w:rsidRDefault="004A4EFA" w:rsidP="001C49AE">
            <w:pPr>
              <w:autoSpaceDE w:val="0"/>
              <w:autoSpaceDN w:val="0"/>
              <w:adjustRightInd w:val="0"/>
              <w:rPr>
                <w:rFonts w:ascii="Verdana" w:hAnsi="Verdana" w:cs="Arial"/>
                <w:sz w:val="18"/>
                <w:szCs w:val="18"/>
              </w:rPr>
            </w:pPr>
            <w:r w:rsidRPr="00DD3553">
              <w:rPr>
                <w:rFonts w:ascii="Verdana" w:hAnsi="Verdana" w:cs="Arial"/>
                <w:sz w:val="18"/>
                <w:szCs w:val="18"/>
              </w:rPr>
              <w:t>1.</w:t>
            </w:r>
            <w:r w:rsidR="00B97934">
              <w:rPr>
                <w:rFonts w:ascii="Verdana" w:hAnsi="Verdana" w:cs="Arial"/>
                <w:sz w:val="18"/>
                <w:szCs w:val="18"/>
              </w:rPr>
              <w:t>11</w:t>
            </w:r>
            <w:r>
              <w:rPr>
                <w:rFonts w:ascii="Verdana" w:hAnsi="Verdana" w:cs="Arial"/>
                <w:sz w:val="18"/>
                <w:szCs w:val="18"/>
              </w:rPr>
              <w:t xml:space="preserve"> </w:t>
            </w:r>
            <w:proofErr w:type="gramStart"/>
            <w:r>
              <w:rPr>
                <w:rFonts w:ascii="Verdana" w:hAnsi="Verdana" w:cs="Arial"/>
                <w:sz w:val="18"/>
                <w:szCs w:val="18"/>
              </w:rPr>
              <w:t>SISTEMAS  DE</w:t>
            </w:r>
            <w:proofErr w:type="gramEnd"/>
            <w:r>
              <w:rPr>
                <w:rFonts w:ascii="Verdana" w:hAnsi="Verdana" w:cs="Arial"/>
                <w:sz w:val="18"/>
                <w:szCs w:val="18"/>
              </w:rPr>
              <w:t xml:space="preserve"> GESTIÓN MEDIOAMBIENTAL</w:t>
            </w:r>
            <w:r w:rsidR="001C49AE">
              <w:rPr>
                <w:rFonts w:ascii="Verdana" w:hAnsi="Verdana" w:cs="Arial"/>
                <w:sz w:val="18"/>
                <w:szCs w:val="18"/>
              </w:rPr>
              <w:t xml:space="preserve"> (</w:t>
            </w:r>
            <w:r>
              <w:rPr>
                <w:rFonts w:ascii="Verdana" w:hAnsi="Verdana" w:cs="Arial"/>
                <w:sz w:val="18"/>
                <w:szCs w:val="18"/>
              </w:rPr>
              <w:t>CERTIFICADO ISO 14001 Y/O EMAS</w:t>
            </w:r>
            <w:r w:rsidR="001C49AE">
              <w:rPr>
                <w:rFonts w:ascii="Verdana" w:hAnsi="Verdana" w:cs="Arial"/>
                <w:sz w:val="18"/>
                <w:szCs w:val="18"/>
              </w:rPr>
              <w:t>)</w:t>
            </w:r>
          </w:p>
        </w:tc>
      </w:tr>
      <w:tr w:rsidR="004A4EFA" w:rsidRPr="00DD3553" w14:paraId="305FCD24" w14:textId="77777777" w:rsidTr="00E61EF5">
        <w:trPr>
          <w:trHeight w:hRule="exact" w:val="353"/>
        </w:trPr>
        <w:tc>
          <w:tcPr>
            <w:tcW w:w="4500" w:type="dxa"/>
            <w:vAlign w:val="center"/>
          </w:tcPr>
          <w:p w14:paraId="0D78400C" w14:textId="77777777" w:rsidR="004A4EFA" w:rsidRPr="00DD3553" w:rsidRDefault="004A4EFA" w:rsidP="004A4EFA">
            <w:pPr>
              <w:autoSpaceDE w:val="0"/>
              <w:autoSpaceDN w:val="0"/>
              <w:adjustRightInd w:val="0"/>
              <w:rPr>
                <w:rFonts w:ascii="Verdana" w:hAnsi="Verdana" w:cs="Arial"/>
                <w:b w:val="0"/>
                <w:sz w:val="18"/>
                <w:szCs w:val="18"/>
              </w:rPr>
            </w:pPr>
            <w:r>
              <w:rPr>
                <w:rFonts w:ascii="Verdana" w:hAnsi="Verdana" w:cs="Arial"/>
                <w:b w:val="0"/>
                <w:bCs w:val="0"/>
                <w:sz w:val="18"/>
                <w:szCs w:val="18"/>
              </w:rPr>
              <w:t xml:space="preserve">SI </w:t>
            </w: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p>
        </w:tc>
        <w:tc>
          <w:tcPr>
            <w:tcW w:w="4998" w:type="dxa"/>
            <w:vAlign w:val="center"/>
          </w:tcPr>
          <w:p w14:paraId="593DBBF0" w14:textId="77777777" w:rsidR="004A4EFA" w:rsidRPr="00DD3553" w:rsidRDefault="004A4EFA" w:rsidP="004A4EFA">
            <w:pPr>
              <w:autoSpaceDE w:val="0"/>
              <w:autoSpaceDN w:val="0"/>
              <w:adjustRightInd w:val="0"/>
              <w:rPr>
                <w:rFonts w:ascii="Verdana" w:hAnsi="Verdana" w:cs="Arial"/>
                <w:sz w:val="18"/>
                <w:szCs w:val="18"/>
              </w:rPr>
            </w:pPr>
            <w:r>
              <w:rPr>
                <w:rFonts w:ascii="Verdana" w:hAnsi="Verdana" w:cs="Arial"/>
                <w:b w:val="0"/>
                <w:bCs w:val="0"/>
                <w:sz w:val="18"/>
                <w:szCs w:val="18"/>
              </w:rPr>
              <w:t xml:space="preserve">NO </w:t>
            </w: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p>
        </w:tc>
      </w:tr>
    </w:tbl>
    <w:p w14:paraId="664DA795" w14:textId="77777777" w:rsidR="004A4EFA" w:rsidRDefault="004A4EFA" w:rsidP="004A4EFA">
      <w:pPr>
        <w:autoSpaceDE w:val="0"/>
        <w:autoSpaceDN w:val="0"/>
        <w:adjustRightInd w:val="0"/>
        <w:rPr>
          <w:rFonts w:ascii="Verdana" w:hAnsi="Verdana" w:cs="Arial"/>
          <w:b w:val="0"/>
          <w:sz w:val="18"/>
          <w:szCs w:val="18"/>
        </w:rPr>
      </w:pPr>
    </w:p>
    <w:p w14:paraId="2C0A93B4" w14:textId="77777777" w:rsidR="004A4EFA" w:rsidRDefault="004A4EFA" w:rsidP="004A4EFA">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A4EFA" w:rsidRPr="00DD3553" w14:paraId="6DD127DA" w14:textId="77777777" w:rsidTr="00E61EF5">
        <w:trPr>
          <w:trHeight w:val="602"/>
        </w:trPr>
        <w:tc>
          <w:tcPr>
            <w:tcW w:w="9498" w:type="dxa"/>
            <w:shd w:val="clear" w:color="auto" w:fill="F3F3F3"/>
            <w:vAlign w:val="center"/>
          </w:tcPr>
          <w:p w14:paraId="2CD1204E" w14:textId="77777777" w:rsidR="004A4EFA" w:rsidRPr="00DD3553" w:rsidRDefault="0077532E" w:rsidP="00D4182B">
            <w:pPr>
              <w:numPr>
                <w:ilvl w:val="1"/>
                <w:numId w:val="38"/>
              </w:numPr>
              <w:autoSpaceDE w:val="0"/>
              <w:autoSpaceDN w:val="0"/>
              <w:adjustRightInd w:val="0"/>
              <w:rPr>
                <w:rFonts w:ascii="Verdana" w:hAnsi="Verdana" w:cs="Arial"/>
                <w:sz w:val="18"/>
                <w:szCs w:val="18"/>
              </w:rPr>
            </w:pPr>
            <w:r>
              <w:rPr>
                <w:rFonts w:ascii="Verdana" w:hAnsi="Verdana" w:cs="Arial"/>
                <w:sz w:val="18"/>
                <w:szCs w:val="18"/>
              </w:rPr>
              <w:t>POLÍTICA DE IGUALDAD DE OPORTUNIDADES</w:t>
            </w:r>
          </w:p>
        </w:tc>
      </w:tr>
      <w:tr w:rsidR="004A4EFA" w:rsidRPr="00DD3553" w14:paraId="5D126010" w14:textId="77777777" w:rsidTr="00502DF8">
        <w:trPr>
          <w:trHeight w:hRule="exact" w:val="969"/>
        </w:trPr>
        <w:tc>
          <w:tcPr>
            <w:tcW w:w="9498" w:type="dxa"/>
            <w:vAlign w:val="center"/>
          </w:tcPr>
          <w:p w14:paraId="0BF2B608" w14:textId="77777777" w:rsidR="00827A6C" w:rsidRPr="00D4182B" w:rsidRDefault="004A4EFA" w:rsidP="00D4182B">
            <w:pPr>
              <w:autoSpaceDE w:val="0"/>
              <w:autoSpaceDN w:val="0"/>
              <w:adjustRightInd w:val="0"/>
              <w:rPr>
                <w:rFonts w:ascii="Verdana" w:hAnsi="Verdana" w:cs="Arial"/>
                <w:b w:val="0"/>
                <w:sz w:val="18"/>
                <w:szCs w:val="18"/>
              </w:rPr>
            </w:pPr>
            <w:r w:rsidRPr="004A4EFA">
              <w:rPr>
                <w:rFonts w:ascii="Verdana" w:hAnsi="Verdana" w:cs="Arial"/>
                <w:b w:val="0"/>
                <w:sz w:val="18"/>
                <w:szCs w:val="18"/>
              </w:rPr>
              <w:lastRenderedPageBreak/>
              <w:t>A EFECTOS ESTADÍ</w:t>
            </w:r>
            <w:r w:rsidR="00827A6C">
              <w:rPr>
                <w:rFonts w:ascii="Verdana" w:hAnsi="Verdana" w:cs="Arial"/>
                <w:b w:val="0"/>
                <w:sz w:val="18"/>
                <w:szCs w:val="18"/>
              </w:rPr>
              <w:t xml:space="preserve">STICOS, INDIQUE LA PREVISIÓN </w:t>
            </w:r>
            <w:r w:rsidR="00827A6C" w:rsidRPr="00502DF8">
              <w:rPr>
                <w:rFonts w:ascii="Verdana" w:hAnsi="Verdana" w:cs="Arial"/>
                <w:sz w:val="18"/>
                <w:szCs w:val="18"/>
              </w:rPr>
              <w:t xml:space="preserve">DEL NÚMERO DE </w:t>
            </w:r>
            <w:r w:rsidRPr="00502DF8">
              <w:rPr>
                <w:rFonts w:ascii="Verdana" w:hAnsi="Verdana" w:cs="Arial"/>
                <w:sz w:val="18"/>
                <w:szCs w:val="18"/>
              </w:rPr>
              <w:t>PERSONAL</w:t>
            </w:r>
            <w:r w:rsidRPr="004A4EFA">
              <w:rPr>
                <w:rFonts w:ascii="Verdana" w:hAnsi="Verdana" w:cs="Arial"/>
                <w:b w:val="0"/>
                <w:sz w:val="18"/>
                <w:szCs w:val="18"/>
              </w:rPr>
              <w:t xml:space="preserve"> </w:t>
            </w:r>
            <w:r w:rsidRPr="00502DF8">
              <w:rPr>
                <w:rFonts w:ascii="Verdana" w:hAnsi="Verdana" w:cs="Arial"/>
                <w:sz w:val="18"/>
                <w:szCs w:val="18"/>
              </w:rPr>
              <w:t>FEMENINO</w:t>
            </w:r>
            <w:r w:rsidR="00D4182B" w:rsidRPr="00502DF8">
              <w:rPr>
                <w:rFonts w:ascii="Verdana" w:hAnsi="Verdana" w:cs="Arial"/>
                <w:sz w:val="18"/>
                <w:szCs w:val="18"/>
              </w:rPr>
              <w:t xml:space="preserve"> PROPIO DE LA EMPRESA</w:t>
            </w:r>
            <w:r w:rsidRPr="004A4EFA">
              <w:rPr>
                <w:rFonts w:ascii="Verdana" w:hAnsi="Verdana" w:cs="Arial"/>
                <w:b w:val="0"/>
                <w:sz w:val="18"/>
                <w:szCs w:val="18"/>
              </w:rPr>
              <w:t xml:space="preserve"> </w:t>
            </w:r>
            <w:r>
              <w:rPr>
                <w:rFonts w:ascii="Verdana" w:hAnsi="Verdana" w:cs="Arial"/>
                <w:b w:val="0"/>
                <w:sz w:val="18"/>
                <w:szCs w:val="18"/>
              </w:rPr>
              <w:t xml:space="preserve">INVOLUCRADO </w:t>
            </w:r>
            <w:r w:rsidRPr="004A4EFA">
              <w:rPr>
                <w:rFonts w:ascii="Verdana" w:hAnsi="Verdana" w:cs="Arial"/>
                <w:b w:val="0"/>
                <w:sz w:val="18"/>
                <w:szCs w:val="18"/>
              </w:rPr>
              <w:t>EN EL PROYECTO</w:t>
            </w:r>
            <w:r w:rsidR="00D4182B">
              <w:rPr>
                <w:rFonts w:ascii="Verdana" w:hAnsi="Verdana" w:cs="Arial"/>
                <w:b w:val="0"/>
                <w:sz w:val="18"/>
                <w:szCs w:val="18"/>
              </w:rPr>
              <w:t xml:space="preserve">: </w:t>
            </w:r>
            <w:r w:rsidR="00502DF8">
              <w:rPr>
                <w:rFonts w:ascii="Verdana" w:hAnsi="Verdana" w:cs="Arial"/>
                <w:b w:val="0"/>
                <w:sz w:val="18"/>
                <w:szCs w:val="18"/>
              </w:rPr>
              <w:t>…</w:t>
            </w:r>
            <w:proofErr w:type="gramStart"/>
            <w:r w:rsidR="00502DF8">
              <w:rPr>
                <w:rFonts w:ascii="Verdana" w:hAnsi="Verdana" w:cs="Arial"/>
                <w:b w:val="0"/>
                <w:sz w:val="18"/>
                <w:szCs w:val="18"/>
              </w:rPr>
              <w:t>…….</w:t>
            </w:r>
            <w:proofErr w:type="gramEnd"/>
            <w:r w:rsidR="00502DF8">
              <w:rPr>
                <w:rFonts w:ascii="Verdana" w:hAnsi="Verdana" w:cs="Arial"/>
                <w:b w:val="0"/>
                <w:sz w:val="18"/>
                <w:szCs w:val="18"/>
              </w:rPr>
              <w:t>.</w:t>
            </w:r>
            <w:r w:rsidR="00827A6C" w:rsidRPr="00827A6C">
              <w:rPr>
                <w:rFonts w:ascii="Verdana" w:hAnsi="Verdana" w:cs="Arial"/>
                <w:b w:val="0"/>
                <w:color w:val="FF0000"/>
                <w:sz w:val="18"/>
                <w:szCs w:val="18"/>
              </w:rPr>
              <w:t xml:space="preserve">   </w:t>
            </w:r>
            <w:proofErr w:type="gramStart"/>
            <w:r w:rsidR="00827A6C" w:rsidRPr="00502DF8">
              <w:rPr>
                <w:rFonts w:ascii="Verdana" w:hAnsi="Verdana" w:cs="Arial"/>
                <w:b w:val="0"/>
                <w:sz w:val="18"/>
                <w:szCs w:val="18"/>
              </w:rPr>
              <w:t>( …….</w:t>
            </w:r>
            <w:proofErr w:type="gramEnd"/>
            <w:r w:rsidR="00827A6C" w:rsidRPr="00502DF8">
              <w:rPr>
                <w:rFonts w:ascii="Verdana" w:hAnsi="Verdana" w:cs="Arial"/>
                <w:b w:val="0"/>
                <w:sz w:val="18"/>
                <w:szCs w:val="18"/>
              </w:rPr>
              <w:t xml:space="preserve">% </w:t>
            </w:r>
            <w:r w:rsidR="00502DF8">
              <w:rPr>
                <w:rFonts w:ascii="Verdana" w:hAnsi="Verdana" w:cs="Arial"/>
                <w:b w:val="0"/>
                <w:sz w:val="18"/>
                <w:szCs w:val="18"/>
              </w:rPr>
              <w:t xml:space="preserve">sobre </w:t>
            </w:r>
            <w:r w:rsidR="00827A6C" w:rsidRPr="00502DF8">
              <w:rPr>
                <w:rFonts w:ascii="Verdana" w:hAnsi="Verdana" w:cs="Arial"/>
                <w:b w:val="0"/>
                <w:sz w:val="18"/>
                <w:szCs w:val="18"/>
              </w:rPr>
              <w:t>la plantilla)</w:t>
            </w:r>
            <w:r w:rsidR="00827A6C" w:rsidRPr="00827A6C">
              <w:rPr>
                <w:rFonts w:ascii="Verdana" w:hAnsi="Verdana" w:cs="Arial"/>
                <w:b w:val="0"/>
                <w:color w:val="FF0000"/>
                <w:sz w:val="18"/>
                <w:szCs w:val="18"/>
              </w:rPr>
              <w:t xml:space="preserve"> </w:t>
            </w:r>
          </w:p>
          <w:p w14:paraId="793E10AB" w14:textId="77777777" w:rsidR="00827A6C" w:rsidRPr="00DD3553" w:rsidRDefault="00827A6C" w:rsidP="00827A6C">
            <w:pPr>
              <w:autoSpaceDE w:val="0"/>
              <w:autoSpaceDN w:val="0"/>
              <w:adjustRightInd w:val="0"/>
              <w:rPr>
                <w:rFonts w:ascii="Verdana" w:hAnsi="Verdana" w:cs="Arial"/>
                <w:sz w:val="18"/>
                <w:szCs w:val="18"/>
              </w:rPr>
            </w:pPr>
          </w:p>
        </w:tc>
      </w:tr>
    </w:tbl>
    <w:p w14:paraId="24FC2E0A" w14:textId="77777777" w:rsidR="004A4EFA" w:rsidRDefault="004A4EFA" w:rsidP="00B32A56">
      <w:pPr>
        <w:rPr>
          <w:rFonts w:ascii="Verdana" w:hAnsi="Verdana" w:cs="Arial"/>
          <w:b w:val="0"/>
          <w:sz w:val="18"/>
          <w:szCs w:val="18"/>
        </w:rPr>
      </w:pPr>
    </w:p>
    <w:p w14:paraId="797F0282" w14:textId="77777777" w:rsidR="004A4EFA" w:rsidRPr="0015407C" w:rsidRDefault="004A4EFA" w:rsidP="00B32A56">
      <w:pPr>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276"/>
        <w:gridCol w:w="1276"/>
      </w:tblGrid>
      <w:tr w:rsidR="004822F4" w:rsidRPr="004822F4" w14:paraId="6BB578DE" w14:textId="77777777" w:rsidTr="00E61EF5">
        <w:trPr>
          <w:trHeight w:val="506"/>
        </w:trPr>
        <w:tc>
          <w:tcPr>
            <w:tcW w:w="9498" w:type="dxa"/>
            <w:gridSpan w:val="3"/>
            <w:shd w:val="clear" w:color="auto" w:fill="F3F3F3"/>
            <w:vAlign w:val="center"/>
          </w:tcPr>
          <w:p w14:paraId="18901D01" w14:textId="77777777" w:rsidR="004822F4" w:rsidRPr="004822F4" w:rsidRDefault="004822F4" w:rsidP="004A4EFA">
            <w:pPr>
              <w:autoSpaceDE w:val="0"/>
              <w:autoSpaceDN w:val="0"/>
              <w:adjustRightInd w:val="0"/>
              <w:rPr>
                <w:rFonts w:ascii="Verdana" w:hAnsi="Verdana" w:cs="Arial"/>
                <w:sz w:val="18"/>
                <w:szCs w:val="18"/>
              </w:rPr>
            </w:pPr>
            <w:r>
              <w:rPr>
                <w:rFonts w:ascii="Verdana" w:hAnsi="Verdana" w:cs="Arial"/>
                <w:sz w:val="18"/>
                <w:szCs w:val="18"/>
              </w:rPr>
              <w:t>1</w:t>
            </w:r>
            <w:r w:rsidRPr="004822F4">
              <w:rPr>
                <w:rFonts w:ascii="Verdana" w:hAnsi="Verdana" w:cs="Arial"/>
                <w:sz w:val="18"/>
                <w:szCs w:val="18"/>
              </w:rPr>
              <w:t>.</w:t>
            </w:r>
            <w:r>
              <w:rPr>
                <w:rFonts w:ascii="Verdana" w:hAnsi="Verdana" w:cs="Arial"/>
                <w:sz w:val="18"/>
                <w:szCs w:val="18"/>
              </w:rPr>
              <w:t>1</w:t>
            </w:r>
            <w:r w:rsidR="00B97934">
              <w:rPr>
                <w:rFonts w:ascii="Verdana" w:hAnsi="Verdana" w:cs="Arial"/>
                <w:sz w:val="18"/>
                <w:szCs w:val="18"/>
              </w:rPr>
              <w:t>3</w:t>
            </w:r>
            <w:r w:rsidRPr="004822F4">
              <w:rPr>
                <w:rFonts w:ascii="Verdana" w:hAnsi="Verdana" w:cs="Arial"/>
                <w:sz w:val="18"/>
                <w:szCs w:val="18"/>
              </w:rPr>
              <w:t xml:space="preserve"> REALIZACIÓN DE ACTIVIDADES INNOVADORAS </w:t>
            </w:r>
          </w:p>
        </w:tc>
      </w:tr>
      <w:tr w:rsidR="004822F4" w:rsidRPr="004822F4" w14:paraId="677E7E89" w14:textId="77777777" w:rsidTr="00E61EF5">
        <w:trPr>
          <w:cantSplit/>
          <w:trHeight w:hRule="exact" w:val="558"/>
        </w:trPr>
        <w:tc>
          <w:tcPr>
            <w:tcW w:w="9498" w:type="dxa"/>
            <w:gridSpan w:val="3"/>
            <w:vAlign w:val="center"/>
          </w:tcPr>
          <w:p w14:paraId="2BEABDC2" w14:textId="77777777" w:rsidR="004822F4" w:rsidRPr="004822F4" w:rsidRDefault="004822F4" w:rsidP="00D666D7">
            <w:pPr>
              <w:autoSpaceDE w:val="0"/>
              <w:autoSpaceDN w:val="0"/>
              <w:adjustRightInd w:val="0"/>
              <w:rPr>
                <w:rFonts w:ascii="Verdana" w:hAnsi="Verdana" w:cs="Arial"/>
                <w:b w:val="0"/>
                <w:sz w:val="18"/>
                <w:szCs w:val="18"/>
              </w:rPr>
            </w:pPr>
            <w:r w:rsidRPr="004822F4">
              <w:rPr>
                <w:rFonts w:ascii="Verdana" w:hAnsi="Verdana" w:cs="Arial"/>
                <w:b w:val="0"/>
                <w:sz w:val="18"/>
                <w:szCs w:val="18"/>
              </w:rPr>
              <w:t>EN</w:t>
            </w:r>
            <w:r w:rsidR="00C70231">
              <w:rPr>
                <w:rFonts w:ascii="Verdana" w:hAnsi="Verdana" w:cs="Arial"/>
                <w:b w:val="0"/>
                <w:sz w:val="18"/>
                <w:szCs w:val="18"/>
              </w:rPr>
              <w:t xml:space="preserve"> </w:t>
            </w:r>
            <w:r w:rsidRPr="004822F4">
              <w:rPr>
                <w:rFonts w:ascii="Verdana" w:hAnsi="Verdana" w:cs="Arial"/>
                <w:b w:val="0"/>
                <w:sz w:val="18"/>
                <w:szCs w:val="18"/>
              </w:rPr>
              <w:t xml:space="preserve">CASO DE QUE EL SOLICITANTE HAYA REALIZADO ACTIVIDADES DE I+D EN ESPAÑA, </w:t>
            </w:r>
            <w:r w:rsidR="00D666D7">
              <w:rPr>
                <w:rFonts w:ascii="Verdana" w:hAnsi="Verdana" w:cs="Arial"/>
                <w:b w:val="0"/>
                <w:sz w:val="18"/>
                <w:szCs w:val="18"/>
              </w:rPr>
              <w:t xml:space="preserve">DESCRIBA </w:t>
            </w:r>
            <w:r w:rsidRPr="004822F4">
              <w:rPr>
                <w:rFonts w:ascii="Verdana" w:hAnsi="Verdana" w:cs="Arial"/>
                <w:b w:val="0"/>
                <w:sz w:val="18"/>
                <w:szCs w:val="18"/>
              </w:rPr>
              <w:t xml:space="preserve">BREVEMENTE </w:t>
            </w:r>
            <w:r w:rsidR="00D666D7">
              <w:rPr>
                <w:rFonts w:ascii="Verdana" w:hAnsi="Verdana" w:cs="Arial"/>
                <w:b w:val="0"/>
                <w:sz w:val="18"/>
                <w:szCs w:val="18"/>
              </w:rPr>
              <w:t>LOS P</w:t>
            </w:r>
            <w:r w:rsidRPr="004822F4">
              <w:rPr>
                <w:rFonts w:ascii="Verdana" w:hAnsi="Verdana" w:cs="Arial"/>
                <w:b w:val="0"/>
                <w:sz w:val="18"/>
                <w:szCs w:val="18"/>
              </w:rPr>
              <w:t xml:space="preserve">ROYECTOS </w:t>
            </w:r>
            <w:r w:rsidR="00D666D7">
              <w:rPr>
                <w:rFonts w:ascii="Verdana" w:hAnsi="Verdana" w:cs="Arial"/>
                <w:b w:val="0"/>
                <w:sz w:val="18"/>
                <w:szCs w:val="18"/>
              </w:rPr>
              <w:t>REALIZADOS INDICANDO</w:t>
            </w:r>
            <w:r w:rsidRPr="004822F4">
              <w:rPr>
                <w:rFonts w:ascii="Verdana" w:hAnsi="Verdana" w:cs="Arial"/>
                <w:b w:val="0"/>
                <w:sz w:val="18"/>
                <w:szCs w:val="18"/>
              </w:rPr>
              <w:t xml:space="preserve"> SU FECHA </w:t>
            </w:r>
          </w:p>
        </w:tc>
      </w:tr>
      <w:tr w:rsidR="004822F4" w:rsidRPr="00DD3553" w14:paraId="1862EC87" w14:textId="77777777" w:rsidTr="00E61EF5">
        <w:trPr>
          <w:trHeight w:hRule="exact" w:val="240"/>
        </w:trPr>
        <w:tc>
          <w:tcPr>
            <w:tcW w:w="6946" w:type="dxa"/>
            <w:vAlign w:val="center"/>
          </w:tcPr>
          <w:p w14:paraId="7AC93D69" w14:textId="77777777" w:rsidR="004822F4" w:rsidRPr="00DD3553" w:rsidRDefault="004822F4" w:rsidP="004822F4">
            <w:pPr>
              <w:autoSpaceDE w:val="0"/>
              <w:autoSpaceDN w:val="0"/>
              <w:adjustRightInd w:val="0"/>
              <w:rPr>
                <w:rFonts w:ascii="Verdana" w:hAnsi="Verdana" w:cs="Arial"/>
                <w:b w:val="0"/>
                <w:bCs w:val="0"/>
                <w:sz w:val="18"/>
                <w:szCs w:val="18"/>
              </w:rPr>
            </w:pPr>
            <w:r>
              <w:rPr>
                <w:rFonts w:ascii="Verdana" w:hAnsi="Verdana" w:cs="Arial"/>
                <w:b w:val="0"/>
                <w:bCs w:val="0"/>
                <w:sz w:val="18"/>
                <w:szCs w:val="18"/>
              </w:rPr>
              <w:t>DESCRIPCIÓN DEL PROYECTO</w:t>
            </w:r>
          </w:p>
        </w:tc>
        <w:tc>
          <w:tcPr>
            <w:tcW w:w="1276" w:type="dxa"/>
          </w:tcPr>
          <w:p w14:paraId="1545D7B6" w14:textId="77777777" w:rsidR="004822F4" w:rsidRPr="004822F4" w:rsidRDefault="004822F4" w:rsidP="004822F4">
            <w:pPr>
              <w:autoSpaceDE w:val="0"/>
              <w:autoSpaceDN w:val="0"/>
              <w:adjustRightInd w:val="0"/>
              <w:rPr>
                <w:rFonts w:ascii="Verdana" w:hAnsi="Verdana" w:cs="Arial"/>
                <w:b w:val="0"/>
                <w:sz w:val="18"/>
                <w:szCs w:val="18"/>
              </w:rPr>
            </w:pPr>
            <w:r w:rsidRPr="004822F4">
              <w:rPr>
                <w:rFonts w:ascii="Verdana" w:hAnsi="Verdana" w:cs="Arial"/>
                <w:b w:val="0"/>
                <w:sz w:val="18"/>
                <w:szCs w:val="18"/>
              </w:rPr>
              <w:t>INICIO</w:t>
            </w:r>
          </w:p>
        </w:tc>
        <w:tc>
          <w:tcPr>
            <w:tcW w:w="1276" w:type="dxa"/>
          </w:tcPr>
          <w:p w14:paraId="3371309E" w14:textId="77777777" w:rsidR="004822F4" w:rsidRPr="004822F4" w:rsidRDefault="004822F4" w:rsidP="004822F4">
            <w:pPr>
              <w:autoSpaceDE w:val="0"/>
              <w:autoSpaceDN w:val="0"/>
              <w:adjustRightInd w:val="0"/>
              <w:rPr>
                <w:rFonts w:ascii="Verdana" w:hAnsi="Verdana" w:cs="Arial"/>
                <w:b w:val="0"/>
                <w:sz w:val="18"/>
                <w:szCs w:val="18"/>
              </w:rPr>
            </w:pPr>
            <w:r w:rsidRPr="004822F4">
              <w:rPr>
                <w:rFonts w:ascii="Verdana" w:hAnsi="Verdana" w:cs="Arial"/>
                <w:b w:val="0"/>
                <w:sz w:val="18"/>
                <w:szCs w:val="18"/>
              </w:rPr>
              <w:t>FIN</w:t>
            </w:r>
          </w:p>
        </w:tc>
      </w:tr>
      <w:tr w:rsidR="004822F4" w:rsidRPr="00DD3553" w14:paraId="64E164BB" w14:textId="77777777" w:rsidTr="00E61EF5">
        <w:trPr>
          <w:trHeight w:hRule="exact" w:val="240"/>
        </w:trPr>
        <w:tc>
          <w:tcPr>
            <w:tcW w:w="6946" w:type="dxa"/>
            <w:vAlign w:val="center"/>
          </w:tcPr>
          <w:p w14:paraId="2618A354"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Pr>
          <w:p w14:paraId="1A3E8E68"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Pr>
          <w:p w14:paraId="6CE9EACB"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0345CB4"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35E244DB"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478671E"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18B068"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896704A"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3D50D79"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F72E1FB"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5542830"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557B3B5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E5E78D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94F6FAE"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77C454B"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3C3ED84F"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3A0646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39920C"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A4B84B"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40A7997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51FD17FA"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58DC462"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B3D963"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45B1AE9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8B800D0"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6041270"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5443BAA"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199F1D2A"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4C83BBC9"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4C7DB31"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30EA73"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0AF56A26"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82E9081"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D6A59D6"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40550B0"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4822F4" w:rsidRPr="00DD3553" w14:paraId="3A5C5AC6"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3F5F12D" w14:textId="77777777" w:rsidR="004822F4" w:rsidRPr="00DD3553" w:rsidRDefault="004822F4"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D31F5C3" w14:textId="77777777" w:rsidR="004822F4" w:rsidRPr="00DD3553" w:rsidRDefault="004822F4"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ADE5F9" w14:textId="77777777" w:rsidR="004822F4" w:rsidRPr="00DD3553" w:rsidRDefault="004822F4" w:rsidP="004822F4">
            <w:pPr>
              <w:autoSpaceDE w:val="0"/>
              <w:autoSpaceDN w:val="0"/>
              <w:adjustRightInd w:val="0"/>
              <w:rPr>
                <w:rFonts w:ascii="Verdana" w:hAnsi="Verdana" w:cs="Arial"/>
                <w:b w:val="0"/>
                <w:bCs w:val="0"/>
                <w:sz w:val="18"/>
                <w:szCs w:val="18"/>
              </w:rPr>
            </w:pPr>
          </w:p>
        </w:tc>
      </w:tr>
      <w:tr w:rsidR="00502DF8" w:rsidRPr="00DD3553" w14:paraId="6F90883C"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04132531"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86724F"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9DC32AA"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5CAADE27"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16C755E4"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836DB79"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B8EB461"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7294FE1"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219742F"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58AE5C6"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9DA755"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0A32FEA9"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16EA4913"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022BAE"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527A85"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BFE00EF"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16051AA"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729D06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2D03F8"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79004784"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7A76A15E"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4199D7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BAC40F"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36D1D098"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1AC48B84"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1290479"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D9D4E4E"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476E53DD"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2A3C166C"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34FC0F"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1B6A896" w14:textId="77777777" w:rsidR="00502DF8" w:rsidRPr="00DD3553" w:rsidRDefault="00502DF8" w:rsidP="004822F4">
            <w:pPr>
              <w:autoSpaceDE w:val="0"/>
              <w:autoSpaceDN w:val="0"/>
              <w:adjustRightInd w:val="0"/>
              <w:rPr>
                <w:rFonts w:ascii="Verdana" w:hAnsi="Verdana" w:cs="Arial"/>
                <w:b w:val="0"/>
                <w:bCs w:val="0"/>
                <w:sz w:val="18"/>
                <w:szCs w:val="18"/>
              </w:rPr>
            </w:pPr>
          </w:p>
        </w:tc>
      </w:tr>
      <w:tr w:rsidR="00502DF8" w:rsidRPr="00DD3553" w14:paraId="18B4D266" w14:textId="77777777" w:rsidTr="00E61EF5">
        <w:trPr>
          <w:trHeight w:hRule="exact" w:val="240"/>
        </w:trPr>
        <w:tc>
          <w:tcPr>
            <w:tcW w:w="6946" w:type="dxa"/>
            <w:tcBorders>
              <w:top w:val="single" w:sz="4" w:space="0" w:color="auto"/>
              <w:left w:val="single" w:sz="4" w:space="0" w:color="auto"/>
              <w:bottom w:val="single" w:sz="4" w:space="0" w:color="auto"/>
              <w:right w:val="single" w:sz="4" w:space="0" w:color="auto"/>
            </w:tcBorders>
            <w:vAlign w:val="center"/>
          </w:tcPr>
          <w:p w14:paraId="6E942929" w14:textId="77777777" w:rsidR="00502DF8" w:rsidRPr="00DD3553" w:rsidRDefault="00502DF8" w:rsidP="004822F4">
            <w:pPr>
              <w:tabs>
                <w:tab w:val="num" w:pos="720"/>
              </w:tabs>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4FC0EF8" w14:textId="77777777" w:rsidR="00502DF8" w:rsidRPr="00DD3553" w:rsidRDefault="00502DF8" w:rsidP="004822F4">
            <w:pPr>
              <w:autoSpaceDE w:val="0"/>
              <w:autoSpaceDN w:val="0"/>
              <w:adjustRightInd w:val="0"/>
              <w:rPr>
                <w:rFonts w:ascii="Verdana" w:hAnsi="Verdana" w:cs="Arial"/>
                <w:b w:val="0"/>
                <w:bCs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4D70A5A" w14:textId="77777777" w:rsidR="00502DF8" w:rsidRPr="00DD3553" w:rsidRDefault="00502DF8" w:rsidP="004822F4">
            <w:pPr>
              <w:autoSpaceDE w:val="0"/>
              <w:autoSpaceDN w:val="0"/>
              <w:adjustRightInd w:val="0"/>
              <w:rPr>
                <w:rFonts w:ascii="Verdana" w:hAnsi="Verdana" w:cs="Arial"/>
                <w:b w:val="0"/>
                <w:bCs w:val="0"/>
                <w:sz w:val="18"/>
                <w:szCs w:val="18"/>
              </w:rPr>
            </w:pPr>
          </w:p>
        </w:tc>
      </w:tr>
    </w:tbl>
    <w:p w14:paraId="6BF85344" w14:textId="77777777" w:rsidR="00D666D7" w:rsidRDefault="00D666D7" w:rsidP="00B32A56">
      <w:pPr>
        <w:autoSpaceDE w:val="0"/>
        <w:autoSpaceDN w:val="0"/>
        <w:adjustRightInd w:val="0"/>
        <w:rPr>
          <w:rFonts w:ascii="Verdana" w:hAnsi="Verdana" w:cs="Arial"/>
          <w:b w:val="0"/>
          <w:sz w:val="18"/>
          <w:szCs w:val="18"/>
        </w:rPr>
      </w:pPr>
    </w:p>
    <w:p w14:paraId="309F4B18" w14:textId="77777777" w:rsidR="00B97934" w:rsidRDefault="00B97934" w:rsidP="00B32A56">
      <w:pPr>
        <w:autoSpaceDE w:val="0"/>
        <w:autoSpaceDN w:val="0"/>
        <w:adjustRightInd w:val="0"/>
        <w:rPr>
          <w:rFonts w:ascii="Verdana" w:hAnsi="Verdana" w:cs="Arial"/>
          <w:b w:val="0"/>
          <w:sz w:val="18"/>
          <w:szCs w:val="18"/>
        </w:rPr>
      </w:pPr>
    </w:p>
    <w:p w14:paraId="6A10A711" w14:textId="77777777" w:rsidR="00E61EF5" w:rsidRDefault="00E61EF5" w:rsidP="00B32A56">
      <w:pPr>
        <w:autoSpaceDE w:val="0"/>
        <w:autoSpaceDN w:val="0"/>
        <w:adjustRightInd w:val="0"/>
        <w:rPr>
          <w:rFonts w:ascii="Verdana" w:hAnsi="Verdana" w:cs="Arial"/>
          <w:b w:val="0"/>
          <w:sz w:val="18"/>
          <w:szCs w:val="18"/>
        </w:rPr>
      </w:pPr>
    </w:p>
    <w:p w14:paraId="1BE61EBB" w14:textId="77777777" w:rsidR="0090441D" w:rsidRDefault="0090441D" w:rsidP="00B32A56">
      <w:pPr>
        <w:autoSpaceDE w:val="0"/>
        <w:autoSpaceDN w:val="0"/>
        <w:adjustRightInd w:val="0"/>
        <w:rPr>
          <w:rFonts w:ascii="Verdana" w:hAnsi="Verdana" w:cs="Arial"/>
          <w:b w:val="0"/>
          <w:sz w:val="18"/>
          <w:szCs w:val="18"/>
        </w:rPr>
      </w:pPr>
    </w:p>
    <w:p w14:paraId="6635A075" w14:textId="77777777" w:rsidR="0090441D" w:rsidRDefault="0090441D" w:rsidP="00B32A56">
      <w:pPr>
        <w:autoSpaceDE w:val="0"/>
        <w:autoSpaceDN w:val="0"/>
        <w:adjustRightInd w:val="0"/>
        <w:rPr>
          <w:rFonts w:ascii="Verdana" w:hAnsi="Verdana" w:cs="Arial"/>
          <w:b w:val="0"/>
          <w:sz w:val="18"/>
          <w:szCs w:val="18"/>
        </w:rPr>
      </w:pPr>
    </w:p>
    <w:p w14:paraId="32598F02" w14:textId="77777777" w:rsidR="0090441D" w:rsidRDefault="0090441D" w:rsidP="00B32A56">
      <w:pPr>
        <w:autoSpaceDE w:val="0"/>
        <w:autoSpaceDN w:val="0"/>
        <w:adjustRightInd w:val="0"/>
        <w:rPr>
          <w:rFonts w:ascii="Verdana" w:hAnsi="Verdana" w:cs="Arial"/>
          <w:b w:val="0"/>
          <w:sz w:val="18"/>
          <w:szCs w:val="18"/>
        </w:rPr>
      </w:pPr>
    </w:p>
    <w:p w14:paraId="30D005C9" w14:textId="77777777" w:rsidR="0090441D" w:rsidRDefault="0090441D" w:rsidP="00B32A56">
      <w:pPr>
        <w:autoSpaceDE w:val="0"/>
        <w:autoSpaceDN w:val="0"/>
        <w:adjustRightInd w:val="0"/>
        <w:rPr>
          <w:rFonts w:ascii="Verdana" w:hAnsi="Verdana" w:cs="Arial"/>
          <w:b w:val="0"/>
          <w:sz w:val="18"/>
          <w:szCs w:val="18"/>
        </w:rPr>
      </w:pPr>
    </w:p>
    <w:p w14:paraId="377AC37E" w14:textId="77777777" w:rsidR="0090441D" w:rsidRDefault="0090441D" w:rsidP="00B32A56">
      <w:pPr>
        <w:autoSpaceDE w:val="0"/>
        <w:autoSpaceDN w:val="0"/>
        <w:adjustRightInd w:val="0"/>
        <w:rPr>
          <w:rFonts w:ascii="Verdana" w:hAnsi="Verdana" w:cs="Arial"/>
          <w:b w:val="0"/>
          <w:sz w:val="18"/>
          <w:szCs w:val="18"/>
        </w:rPr>
      </w:pPr>
    </w:p>
    <w:p w14:paraId="7BAA7995" w14:textId="77777777" w:rsidR="0090441D" w:rsidRDefault="0090441D" w:rsidP="00B32A56">
      <w:pPr>
        <w:autoSpaceDE w:val="0"/>
        <w:autoSpaceDN w:val="0"/>
        <w:adjustRightInd w:val="0"/>
        <w:rPr>
          <w:rFonts w:ascii="Verdana" w:hAnsi="Verdana" w:cs="Arial"/>
          <w:b w:val="0"/>
          <w:sz w:val="18"/>
          <w:szCs w:val="18"/>
        </w:rPr>
      </w:pPr>
    </w:p>
    <w:p w14:paraId="56074DE7" w14:textId="77777777" w:rsidR="0090441D" w:rsidRDefault="0090441D" w:rsidP="00B32A56">
      <w:pPr>
        <w:autoSpaceDE w:val="0"/>
        <w:autoSpaceDN w:val="0"/>
        <w:adjustRightInd w:val="0"/>
        <w:rPr>
          <w:rFonts w:ascii="Verdana" w:hAnsi="Verdana" w:cs="Arial"/>
          <w:b w:val="0"/>
          <w:sz w:val="18"/>
          <w:szCs w:val="18"/>
        </w:rPr>
      </w:pPr>
    </w:p>
    <w:p w14:paraId="71446BA9" w14:textId="77777777" w:rsidR="0090441D" w:rsidRDefault="0090441D" w:rsidP="00B32A56">
      <w:pPr>
        <w:autoSpaceDE w:val="0"/>
        <w:autoSpaceDN w:val="0"/>
        <w:adjustRightInd w:val="0"/>
        <w:rPr>
          <w:rFonts w:ascii="Verdana" w:hAnsi="Verdana" w:cs="Arial"/>
          <w:b w:val="0"/>
          <w:sz w:val="18"/>
          <w:szCs w:val="18"/>
        </w:rPr>
      </w:pPr>
    </w:p>
    <w:p w14:paraId="68E31CF1" w14:textId="77777777" w:rsidR="0090441D" w:rsidRDefault="0090441D" w:rsidP="00B32A56">
      <w:pPr>
        <w:autoSpaceDE w:val="0"/>
        <w:autoSpaceDN w:val="0"/>
        <w:adjustRightInd w:val="0"/>
        <w:rPr>
          <w:rFonts w:ascii="Verdana" w:hAnsi="Verdana" w:cs="Arial"/>
          <w:b w:val="0"/>
          <w:sz w:val="18"/>
          <w:szCs w:val="18"/>
        </w:rPr>
      </w:pPr>
    </w:p>
    <w:p w14:paraId="6BDA2EC7" w14:textId="77777777" w:rsidR="0090441D" w:rsidRDefault="0090441D" w:rsidP="00B32A56">
      <w:pPr>
        <w:autoSpaceDE w:val="0"/>
        <w:autoSpaceDN w:val="0"/>
        <w:adjustRightInd w:val="0"/>
        <w:rPr>
          <w:rFonts w:ascii="Verdana" w:hAnsi="Verdana" w:cs="Arial"/>
          <w:b w:val="0"/>
          <w:sz w:val="18"/>
          <w:szCs w:val="18"/>
        </w:rPr>
      </w:pPr>
    </w:p>
    <w:p w14:paraId="2C417158" w14:textId="77777777" w:rsidR="0090441D" w:rsidRDefault="0090441D" w:rsidP="00B32A56">
      <w:pPr>
        <w:autoSpaceDE w:val="0"/>
        <w:autoSpaceDN w:val="0"/>
        <w:adjustRightInd w:val="0"/>
        <w:rPr>
          <w:rFonts w:ascii="Verdana" w:hAnsi="Verdana" w:cs="Arial"/>
          <w:b w:val="0"/>
          <w:sz w:val="18"/>
          <w:szCs w:val="18"/>
        </w:rPr>
      </w:pPr>
    </w:p>
    <w:p w14:paraId="65A609EB" w14:textId="77777777" w:rsidR="0090441D" w:rsidRDefault="0090441D" w:rsidP="00B32A56">
      <w:pPr>
        <w:autoSpaceDE w:val="0"/>
        <w:autoSpaceDN w:val="0"/>
        <w:adjustRightInd w:val="0"/>
        <w:rPr>
          <w:rFonts w:ascii="Verdana" w:hAnsi="Verdana" w:cs="Arial"/>
          <w:b w:val="0"/>
          <w:sz w:val="18"/>
          <w:szCs w:val="18"/>
        </w:rPr>
      </w:pPr>
    </w:p>
    <w:p w14:paraId="2DD76B1E" w14:textId="77777777" w:rsidR="0090441D" w:rsidRDefault="0090441D" w:rsidP="00B32A56">
      <w:pPr>
        <w:autoSpaceDE w:val="0"/>
        <w:autoSpaceDN w:val="0"/>
        <w:adjustRightInd w:val="0"/>
        <w:rPr>
          <w:rFonts w:ascii="Verdana" w:hAnsi="Verdana" w:cs="Arial"/>
          <w:b w:val="0"/>
          <w:sz w:val="18"/>
          <w:szCs w:val="18"/>
        </w:rPr>
      </w:pPr>
    </w:p>
    <w:p w14:paraId="3C352335" w14:textId="77777777" w:rsidR="0090441D" w:rsidRDefault="0090441D" w:rsidP="00B32A56">
      <w:pPr>
        <w:autoSpaceDE w:val="0"/>
        <w:autoSpaceDN w:val="0"/>
        <w:adjustRightInd w:val="0"/>
        <w:rPr>
          <w:rFonts w:ascii="Verdana" w:hAnsi="Verdana" w:cs="Arial"/>
          <w:b w:val="0"/>
          <w:sz w:val="18"/>
          <w:szCs w:val="18"/>
        </w:rPr>
      </w:pPr>
    </w:p>
    <w:p w14:paraId="5D9482C4" w14:textId="77777777" w:rsidR="0090441D" w:rsidRDefault="0090441D" w:rsidP="00B32A56">
      <w:pPr>
        <w:autoSpaceDE w:val="0"/>
        <w:autoSpaceDN w:val="0"/>
        <w:adjustRightInd w:val="0"/>
        <w:rPr>
          <w:rFonts w:ascii="Verdana" w:hAnsi="Verdana" w:cs="Arial"/>
          <w:b w:val="0"/>
          <w:sz w:val="18"/>
          <w:szCs w:val="18"/>
        </w:rPr>
      </w:pPr>
    </w:p>
    <w:p w14:paraId="2569833B" w14:textId="77777777" w:rsidR="0090441D" w:rsidRDefault="0090441D" w:rsidP="00B32A56">
      <w:pPr>
        <w:autoSpaceDE w:val="0"/>
        <w:autoSpaceDN w:val="0"/>
        <w:adjustRightInd w:val="0"/>
        <w:rPr>
          <w:rFonts w:ascii="Verdana" w:hAnsi="Verdana" w:cs="Arial"/>
          <w:b w:val="0"/>
          <w:sz w:val="18"/>
          <w:szCs w:val="18"/>
        </w:rPr>
      </w:pPr>
    </w:p>
    <w:p w14:paraId="5BDC22BB" w14:textId="77777777" w:rsidR="0090441D" w:rsidRDefault="0090441D" w:rsidP="00B32A56">
      <w:pPr>
        <w:autoSpaceDE w:val="0"/>
        <w:autoSpaceDN w:val="0"/>
        <w:adjustRightInd w:val="0"/>
        <w:rPr>
          <w:rFonts w:ascii="Verdana" w:hAnsi="Verdana" w:cs="Arial"/>
          <w:b w:val="0"/>
          <w:sz w:val="18"/>
          <w:szCs w:val="18"/>
        </w:rPr>
      </w:pPr>
    </w:p>
    <w:p w14:paraId="1191BE9E" w14:textId="77777777" w:rsidR="0090441D" w:rsidRDefault="0090441D" w:rsidP="00B32A56">
      <w:pPr>
        <w:autoSpaceDE w:val="0"/>
        <w:autoSpaceDN w:val="0"/>
        <w:adjustRightInd w:val="0"/>
        <w:rPr>
          <w:rFonts w:ascii="Verdana" w:hAnsi="Verdana" w:cs="Arial"/>
          <w:b w:val="0"/>
          <w:sz w:val="18"/>
          <w:szCs w:val="18"/>
        </w:rPr>
      </w:pPr>
    </w:p>
    <w:p w14:paraId="3AF88618" w14:textId="77777777" w:rsidR="00FC4492" w:rsidRDefault="00FC4492">
      <w:pPr>
        <w:rPr>
          <w:rFonts w:ascii="Verdana" w:hAnsi="Verdana" w:cs="Arial"/>
          <w:sz w:val="18"/>
          <w:szCs w:val="18"/>
        </w:rPr>
      </w:pPr>
      <w:r>
        <w:rPr>
          <w:rFonts w:ascii="Verdana" w:hAnsi="Verdana" w:cs="Arial"/>
          <w:sz w:val="18"/>
          <w:szCs w:val="18"/>
        </w:rPr>
        <w:br w:type="page"/>
      </w:r>
    </w:p>
    <w:p w14:paraId="1F4A5F62" w14:textId="39317F97" w:rsidR="00E61EF5" w:rsidRPr="0015407C" w:rsidRDefault="00E61EF5" w:rsidP="00E61EF5">
      <w:pPr>
        <w:autoSpaceDE w:val="0"/>
        <w:autoSpaceDN w:val="0"/>
        <w:adjustRightInd w:val="0"/>
        <w:rPr>
          <w:rFonts w:ascii="Verdana" w:hAnsi="Verdana" w:cs="Arial"/>
          <w:sz w:val="18"/>
          <w:szCs w:val="18"/>
        </w:rPr>
      </w:pPr>
      <w:r>
        <w:rPr>
          <w:rFonts w:ascii="Verdana" w:hAnsi="Verdana" w:cs="Arial"/>
          <w:sz w:val="18"/>
          <w:szCs w:val="18"/>
        </w:rPr>
        <w:lastRenderedPageBreak/>
        <w:t>2</w:t>
      </w:r>
      <w:r w:rsidRPr="0015407C">
        <w:rPr>
          <w:rFonts w:ascii="Verdana" w:hAnsi="Verdana" w:cs="Arial"/>
          <w:sz w:val="18"/>
          <w:szCs w:val="18"/>
        </w:rPr>
        <w:t xml:space="preserve">. DATOS </w:t>
      </w:r>
      <w:r>
        <w:rPr>
          <w:rFonts w:ascii="Verdana" w:hAnsi="Verdana" w:cs="Arial"/>
          <w:sz w:val="18"/>
          <w:szCs w:val="18"/>
        </w:rPr>
        <w:t>DEL PROYECTO</w:t>
      </w:r>
    </w:p>
    <w:p w14:paraId="0339FDFC" w14:textId="77777777" w:rsidR="00E61EF5" w:rsidRPr="0015407C" w:rsidRDefault="00E61EF5" w:rsidP="00B32A56">
      <w:pPr>
        <w:autoSpaceDE w:val="0"/>
        <w:autoSpaceDN w:val="0"/>
        <w:adjustRightInd w:val="0"/>
        <w:rPr>
          <w:rFonts w:ascii="Verdana" w:hAnsi="Verdana" w:cs="Arial"/>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E61EF5" w:rsidRPr="00DD3553" w14:paraId="13D0E9B4" w14:textId="77777777" w:rsidTr="00E61EF5">
        <w:trPr>
          <w:trHeight w:val="602"/>
        </w:trPr>
        <w:tc>
          <w:tcPr>
            <w:tcW w:w="9498" w:type="dxa"/>
            <w:shd w:val="clear" w:color="auto" w:fill="F3F3F3"/>
            <w:vAlign w:val="center"/>
          </w:tcPr>
          <w:p w14:paraId="62D155AE" w14:textId="77777777" w:rsidR="00E61EF5" w:rsidRPr="00DD3553" w:rsidRDefault="00E61EF5" w:rsidP="00E61EF5">
            <w:pPr>
              <w:autoSpaceDE w:val="0"/>
              <w:autoSpaceDN w:val="0"/>
              <w:adjustRightInd w:val="0"/>
              <w:rPr>
                <w:rFonts w:ascii="Verdana" w:hAnsi="Verdana" w:cs="Arial"/>
                <w:sz w:val="18"/>
                <w:szCs w:val="18"/>
              </w:rPr>
            </w:pPr>
            <w:r>
              <w:rPr>
                <w:rFonts w:ascii="Verdana" w:hAnsi="Verdana" w:cs="Arial"/>
                <w:sz w:val="18"/>
                <w:szCs w:val="18"/>
              </w:rPr>
              <w:t>2.1.  TÍTULO DEL PROYECTO</w:t>
            </w:r>
          </w:p>
        </w:tc>
      </w:tr>
      <w:tr w:rsidR="00E61EF5" w:rsidRPr="00DD3553" w14:paraId="008A0809" w14:textId="77777777" w:rsidTr="0090441D">
        <w:trPr>
          <w:trHeight w:hRule="exact" w:val="522"/>
        </w:trPr>
        <w:tc>
          <w:tcPr>
            <w:tcW w:w="9498" w:type="dxa"/>
            <w:vAlign w:val="center"/>
          </w:tcPr>
          <w:p w14:paraId="50A261AD" w14:textId="77777777" w:rsidR="00E61EF5" w:rsidRPr="00DD3553" w:rsidRDefault="00E61EF5" w:rsidP="00E61EF5">
            <w:pPr>
              <w:autoSpaceDE w:val="0"/>
              <w:autoSpaceDN w:val="0"/>
              <w:adjustRightInd w:val="0"/>
              <w:rPr>
                <w:rFonts w:ascii="Verdana" w:hAnsi="Verdana" w:cs="Arial"/>
                <w:sz w:val="18"/>
                <w:szCs w:val="18"/>
              </w:rPr>
            </w:pPr>
          </w:p>
        </w:tc>
      </w:tr>
    </w:tbl>
    <w:p w14:paraId="4A63011C" w14:textId="77777777" w:rsidR="00B32A56" w:rsidRDefault="00B32A56" w:rsidP="00B32A56">
      <w:pPr>
        <w:autoSpaceDE w:val="0"/>
        <w:autoSpaceDN w:val="0"/>
        <w:adjustRightInd w:val="0"/>
        <w:rPr>
          <w:rFonts w:ascii="Verdana" w:hAnsi="Verdana" w:cs="Arial"/>
          <w:b w:val="0"/>
          <w:bCs w:val="0"/>
          <w:sz w:val="18"/>
          <w:szCs w:val="18"/>
        </w:rPr>
      </w:pPr>
    </w:p>
    <w:p w14:paraId="532E5FB8" w14:textId="77777777" w:rsidR="00B32A56" w:rsidRPr="0015407C" w:rsidRDefault="00B32A56" w:rsidP="00B32A56">
      <w:pPr>
        <w:autoSpaceDE w:val="0"/>
        <w:autoSpaceDN w:val="0"/>
        <w:adjustRightInd w:val="0"/>
        <w:ind w:left="360"/>
        <w:rPr>
          <w:rFonts w:ascii="Verdana" w:hAnsi="Verdana" w:cs="Arial"/>
          <w:b w:val="0"/>
          <w:bCs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686"/>
      </w:tblGrid>
      <w:tr w:rsidR="00B32A56" w:rsidRPr="00DD3553" w14:paraId="68A5B900" w14:textId="77777777" w:rsidTr="00E61EF5">
        <w:trPr>
          <w:trHeight w:val="506"/>
        </w:trPr>
        <w:tc>
          <w:tcPr>
            <w:tcW w:w="9498" w:type="dxa"/>
            <w:gridSpan w:val="2"/>
            <w:shd w:val="clear" w:color="auto" w:fill="F3F3F3"/>
            <w:vAlign w:val="center"/>
          </w:tcPr>
          <w:p w14:paraId="351B0543" w14:textId="77777777" w:rsidR="00B32A56" w:rsidRPr="00DD3553" w:rsidRDefault="00E61EF5" w:rsidP="0048725B">
            <w:pPr>
              <w:autoSpaceDE w:val="0"/>
              <w:autoSpaceDN w:val="0"/>
              <w:adjustRightInd w:val="0"/>
              <w:ind w:left="72"/>
              <w:rPr>
                <w:rFonts w:ascii="Verdana" w:hAnsi="Verdana" w:cs="Arial"/>
                <w:bCs w:val="0"/>
                <w:sz w:val="18"/>
                <w:szCs w:val="18"/>
              </w:rPr>
            </w:pPr>
            <w:r>
              <w:rPr>
                <w:rFonts w:ascii="Verdana" w:hAnsi="Verdana" w:cs="Arial"/>
                <w:sz w:val="18"/>
                <w:szCs w:val="18"/>
              </w:rPr>
              <w:t>2.2.</w:t>
            </w:r>
            <w:r w:rsidRPr="00DD3553">
              <w:rPr>
                <w:rFonts w:ascii="Verdana" w:hAnsi="Verdana" w:cs="Arial"/>
                <w:sz w:val="18"/>
                <w:szCs w:val="18"/>
              </w:rPr>
              <w:t xml:space="preserve"> FINANCIACIÓN DEL PROYECTO (En </w:t>
            </w:r>
            <w:r w:rsidR="0048725B">
              <w:rPr>
                <w:rFonts w:ascii="Verdana" w:hAnsi="Verdana" w:cs="Arial"/>
                <w:sz w:val="18"/>
                <w:szCs w:val="18"/>
              </w:rPr>
              <w:t>eu</w:t>
            </w:r>
            <w:r w:rsidR="00827A6C">
              <w:rPr>
                <w:rFonts w:ascii="Verdana" w:hAnsi="Verdana" w:cs="Arial"/>
                <w:sz w:val="18"/>
                <w:szCs w:val="18"/>
              </w:rPr>
              <w:t>ros</w:t>
            </w:r>
            <w:r w:rsidRPr="00DD3553">
              <w:rPr>
                <w:rFonts w:ascii="Verdana" w:hAnsi="Verdana" w:cs="Arial"/>
                <w:sz w:val="18"/>
                <w:szCs w:val="18"/>
              </w:rPr>
              <w:t xml:space="preserve"> sin decimales)</w:t>
            </w:r>
          </w:p>
        </w:tc>
      </w:tr>
      <w:tr w:rsidR="00E61EF5" w:rsidRPr="00DD3553" w14:paraId="1A4DA313" w14:textId="77777777" w:rsidTr="0090441D">
        <w:trPr>
          <w:cantSplit/>
          <w:trHeight w:hRule="exact" w:val="456"/>
        </w:trPr>
        <w:tc>
          <w:tcPr>
            <w:tcW w:w="5812" w:type="dxa"/>
            <w:vAlign w:val="center"/>
          </w:tcPr>
          <w:p w14:paraId="38B710CA" w14:textId="77777777" w:rsidR="00E61EF5" w:rsidRDefault="00E61EF5" w:rsidP="00E61EF5">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CONCEPTO</w:t>
            </w:r>
          </w:p>
          <w:p w14:paraId="620BDC6A" w14:textId="77777777" w:rsidR="00E61EF5" w:rsidRPr="00DD3553" w:rsidRDefault="00E61EF5" w:rsidP="00DD3553">
            <w:pPr>
              <w:autoSpaceDE w:val="0"/>
              <w:autoSpaceDN w:val="0"/>
              <w:adjustRightInd w:val="0"/>
              <w:rPr>
                <w:rFonts w:ascii="Verdana" w:hAnsi="Verdana" w:cs="Arial"/>
                <w:b w:val="0"/>
                <w:bCs w:val="0"/>
                <w:sz w:val="18"/>
                <w:szCs w:val="18"/>
              </w:rPr>
            </w:pPr>
          </w:p>
        </w:tc>
        <w:tc>
          <w:tcPr>
            <w:tcW w:w="3686" w:type="dxa"/>
            <w:vAlign w:val="center"/>
          </w:tcPr>
          <w:p w14:paraId="7C13AFD6" w14:textId="77777777" w:rsidR="00E61EF5" w:rsidRPr="00DD3553" w:rsidRDefault="00E61EF5" w:rsidP="003B7CC5">
            <w:pPr>
              <w:autoSpaceDE w:val="0"/>
              <w:autoSpaceDN w:val="0"/>
              <w:adjustRightInd w:val="0"/>
              <w:jc w:val="center"/>
              <w:rPr>
                <w:rFonts w:ascii="Verdana" w:hAnsi="Verdana" w:cs="Arial"/>
                <w:b w:val="0"/>
                <w:bCs w:val="0"/>
                <w:sz w:val="18"/>
                <w:szCs w:val="18"/>
              </w:rPr>
            </w:pPr>
            <w:r w:rsidRPr="00DD3553">
              <w:rPr>
                <w:rFonts w:ascii="Verdana" w:hAnsi="Verdana" w:cs="Arial"/>
                <w:bCs w:val="0"/>
                <w:sz w:val="18"/>
                <w:szCs w:val="18"/>
              </w:rPr>
              <w:t>PRESUPUESTO</w:t>
            </w:r>
          </w:p>
        </w:tc>
      </w:tr>
      <w:tr w:rsidR="00E61EF5" w:rsidRPr="00DD3553" w14:paraId="581D830A" w14:textId="77777777" w:rsidTr="00E61EF5">
        <w:trPr>
          <w:cantSplit/>
          <w:trHeight w:hRule="exact" w:val="558"/>
        </w:trPr>
        <w:tc>
          <w:tcPr>
            <w:tcW w:w="5812" w:type="dxa"/>
            <w:vAlign w:val="center"/>
          </w:tcPr>
          <w:p w14:paraId="2F75CCF8" w14:textId="77777777" w:rsidR="00E61EF5" w:rsidRPr="00DD3553" w:rsidRDefault="00E61EF5"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FINANCIACIÓN PROPIA</w:t>
            </w:r>
          </w:p>
        </w:tc>
        <w:tc>
          <w:tcPr>
            <w:tcW w:w="3686" w:type="dxa"/>
            <w:vAlign w:val="center"/>
          </w:tcPr>
          <w:p w14:paraId="5545215B"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68EC85E7" w14:textId="77777777" w:rsidTr="00E61EF5">
        <w:trPr>
          <w:cantSplit/>
          <w:trHeight w:hRule="exact" w:val="558"/>
        </w:trPr>
        <w:tc>
          <w:tcPr>
            <w:tcW w:w="5812" w:type="dxa"/>
            <w:vAlign w:val="center"/>
          </w:tcPr>
          <w:p w14:paraId="7F38EE72" w14:textId="77777777" w:rsidR="00E61EF5" w:rsidRPr="00DD3553" w:rsidRDefault="00E61EF5"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PRÉSTAMOS PRIVADOS</w:t>
            </w:r>
          </w:p>
        </w:tc>
        <w:tc>
          <w:tcPr>
            <w:tcW w:w="3686" w:type="dxa"/>
            <w:vAlign w:val="center"/>
          </w:tcPr>
          <w:p w14:paraId="4620871F"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E61EF5" w:rsidRPr="00DD3553" w14:paraId="016CB2C2" w14:textId="77777777" w:rsidTr="00E61EF5">
        <w:trPr>
          <w:cantSplit/>
          <w:trHeight w:hRule="exact" w:val="558"/>
        </w:trPr>
        <w:tc>
          <w:tcPr>
            <w:tcW w:w="5812" w:type="dxa"/>
            <w:vAlign w:val="center"/>
          </w:tcPr>
          <w:p w14:paraId="54D9E05C" w14:textId="77777777" w:rsidR="00E61EF5" w:rsidRPr="00DD3553" w:rsidRDefault="00E61EF5" w:rsidP="00DD3553">
            <w:p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SUBVENCIONES</w:t>
            </w:r>
          </w:p>
        </w:tc>
        <w:tc>
          <w:tcPr>
            <w:tcW w:w="3686" w:type="dxa"/>
            <w:vAlign w:val="center"/>
          </w:tcPr>
          <w:p w14:paraId="45810369" w14:textId="77777777" w:rsidR="00E61EF5" w:rsidRPr="00DD3553" w:rsidRDefault="003B7CC5" w:rsidP="00DD3553">
            <w:pPr>
              <w:autoSpaceDE w:val="0"/>
              <w:autoSpaceDN w:val="0"/>
              <w:adjustRightInd w:val="0"/>
              <w:rPr>
                <w:rFonts w:ascii="Verdana" w:hAnsi="Verdana" w:cs="Arial"/>
                <w:b w:val="0"/>
                <w:bCs w:val="0"/>
                <w:sz w:val="18"/>
                <w:szCs w:val="18"/>
              </w:rPr>
            </w:pPr>
            <w:r>
              <w:rPr>
                <w:rFonts w:ascii="Verdana" w:hAnsi="Verdana" w:cs="Arial"/>
                <w:b w:val="0"/>
                <w:bCs w:val="0"/>
                <w:sz w:val="18"/>
                <w:szCs w:val="18"/>
              </w:rPr>
              <w:t>------------------------------------------</w:t>
            </w:r>
          </w:p>
        </w:tc>
      </w:tr>
      <w:tr w:rsidR="00E61EF5" w:rsidRPr="00DD3553" w14:paraId="2619A79A" w14:textId="77777777" w:rsidTr="0090441D">
        <w:trPr>
          <w:cantSplit/>
          <w:trHeight w:hRule="exact" w:val="458"/>
        </w:trPr>
        <w:tc>
          <w:tcPr>
            <w:tcW w:w="5812" w:type="dxa"/>
            <w:vAlign w:val="center"/>
          </w:tcPr>
          <w:p w14:paraId="42126743" w14:textId="77777777" w:rsidR="00E61EF5" w:rsidRPr="00DD3553" w:rsidRDefault="003B7CC5" w:rsidP="003B7CC5">
            <w:pPr>
              <w:numPr>
                <w:ilvl w:val="0"/>
                <w:numId w:val="32"/>
              </w:numPr>
              <w:autoSpaceDE w:val="0"/>
              <w:autoSpaceDN w:val="0"/>
              <w:adjustRightInd w:val="0"/>
              <w:rPr>
                <w:rFonts w:ascii="Verdana" w:hAnsi="Verdana" w:cs="Arial"/>
                <w:b w:val="0"/>
                <w:bCs w:val="0"/>
                <w:sz w:val="18"/>
                <w:szCs w:val="18"/>
              </w:rPr>
            </w:pPr>
            <w:r w:rsidRPr="00844678">
              <w:rPr>
                <w:rFonts w:ascii="Verdana" w:hAnsi="Verdana" w:cs="Arial"/>
                <w:b w:val="0"/>
                <w:bCs w:val="0"/>
                <w:sz w:val="18"/>
                <w:szCs w:val="18"/>
              </w:rPr>
              <w:t>S</w:t>
            </w:r>
            <w:r>
              <w:rPr>
                <w:rFonts w:ascii="Verdana" w:hAnsi="Verdana" w:cs="Arial"/>
                <w:b w:val="0"/>
                <w:bCs w:val="0"/>
                <w:sz w:val="18"/>
                <w:szCs w:val="18"/>
              </w:rPr>
              <w:t>olicitadas al Programa</w:t>
            </w:r>
          </w:p>
        </w:tc>
        <w:tc>
          <w:tcPr>
            <w:tcW w:w="3686" w:type="dxa"/>
            <w:vAlign w:val="center"/>
          </w:tcPr>
          <w:p w14:paraId="57104450" w14:textId="77777777" w:rsidR="00E61EF5" w:rsidRPr="00DD3553" w:rsidRDefault="00E61EF5" w:rsidP="00DD3553">
            <w:pPr>
              <w:autoSpaceDE w:val="0"/>
              <w:autoSpaceDN w:val="0"/>
              <w:adjustRightInd w:val="0"/>
              <w:rPr>
                <w:rFonts w:ascii="Verdana" w:hAnsi="Verdana" w:cs="Arial"/>
                <w:b w:val="0"/>
                <w:bCs w:val="0"/>
                <w:sz w:val="18"/>
                <w:szCs w:val="18"/>
              </w:rPr>
            </w:pPr>
          </w:p>
        </w:tc>
      </w:tr>
      <w:tr w:rsidR="003B7CC5" w:rsidRPr="00DD3553" w14:paraId="48C267C5" w14:textId="77777777" w:rsidTr="0090441D">
        <w:trPr>
          <w:cantSplit/>
          <w:trHeight w:hRule="exact" w:val="409"/>
        </w:trPr>
        <w:tc>
          <w:tcPr>
            <w:tcW w:w="5812" w:type="dxa"/>
            <w:vAlign w:val="center"/>
          </w:tcPr>
          <w:p w14:paraId="413F800F" w14:textId="77777777" w:rsidR="003B7CC5" w:rsidRPr="00844678" w:rsidRDefault="003B7CC5" w:rsidP="003B7CC5">
            <w:pPr>
              <w:numPr>
                <w:ilvl w:val="0"/>
                <w:numId w:val="32"/>
              </w:num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Subvenciones</w:t>
            </w:r>
            <w:r>
              <w:rPr>
                <w:rFonts w:ascii="Verdana" w:hAnsi="Verdana" w:cs="Arial"/>
                <w:b w:val="0"/>
                <w:bCs w:val="0"/>
                <w:sz w:val="18"/>
                <w:szCs w:val="18"/>
              </w:rPr>
              <w:t xml:space="preserve"> de otros Organismos</w:t>
            </w:r>
          </w:p>
        </w:tc>
        <w:tc>
          <w:tcPr>
            <w:tcW w:w="3686" w:type="dxa"/>
            <w:vAlign w:val="center"/>
          </w:tcPr>
          <w:p w14:paraId="3C20935F"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073BC3F7" w14:textId="77777777" w:rsidTr="0090441D">
        <w:trPr>
          <w:cantSplit/>
          <w:trHeight w:hRule="exact" w:val="429"/>
        </w:trPr>
        <w:tc>
          <w:tcPr>
            <w:tcW w:w="5812" w:type="dxa"/>
            <w:vAlign w:val="center"/>
          </w:tcPr>
          <w:p w14:paraId="6513DC9C" w14:textId="77777777" w:rsidR="003B7CC5" w:rsidRPr="00DD3553" w:rsidRDefault="003B7CC5" w:rsidP="003B7CC5">
            <w:pPr>
              <w:numPr>
                <w:ilvl w:val="0"/>
                <w:numId w:val="32"/>
              </w:numPr>
              <w:autoSpaceDE w:val="0"/>
              <w:autoSpaceDN w:val="0"/>
              <w:adjustRightInd w:val="0"/>
              <w:rPr>
                <w:rFonts w:ascii="Verdana" w:hAnsi="Verdana" w:cs="Arial"/>
                <w:b w:val="0"/>
                <w:bCs w:val="0"/>
                <w:sz w:val="18"/>
                <w:szCs w:val="18"/>
              </w:rPr>
            </w:pPr>
            <w:r w:rsidRPr="00DD3553">
              <w:rPr>
                <w:rFonts w:ascii="Verdana" w:hAnsi="Verdana" w:cs="Arial"/>
                <w:b w:val="0"/>
                <w:bCs w:val="0"/>
                <w:sz w:val="18"/>
                <w:szCs w:val="18"/>
              </w:rPr>
              <w:t xml:space="preserve">Préstamos </w:t>
            </w:r>
          </w:p>
        </w:tc>
        <w:tc>
          <w:tcPr>
            <w:tcW w:w="3686" w:type="dxa"/>
            <w:vAlign w:val="center"/>
          </w:tcPr>
          <w:p w14:paraId="46034A07" w14:textId="77777777" w:rsidR="003B7CC5" w:rsidRPr="00DD3553" w:rsidRDefault="003B7CC5" w:rsidP="00DD3553">
            <w:pPr>
              <w:autoSpaceDE w:val="0"/>
              <w:autoSpaceDN w:val="0"/>
              <w:adjustRightInd w:val="0"/>
              <w:rPr>
                <w:rFonts w:ascii="Verdana" w:hAnsi="Verdana" w:cs="Arial"/>
                <w:b w:val="0"/>
                <w:bCs w:val="0"/>
                <w:sz w:val="18"/>
                <w:szCs w:val="18"/>
              </w:rPr>
            </w:pPr>
          </w:p>
        </w:tc>
      </w:tr>
      <w:tr w:rsidR="003B7CC5" w:rsidRPr="00DD3553" w14:paraId="2D14398D" w14:textId="77777777" w:rsidTr="00E61EF5">
        <w:trPr>
          <w:cantSplit/>
          <w:trHeight w:hRule="exact" w:val="558"/>
        </w:trPr>
        <w:tc>
          <w:tcPr>
            <w:tcW w:w="5812" w:type="dxa"/>
            <w:vAlign w:val="center"/>
          </w:tcPr>
          <w:p w14:paraId="1AD990E8" w14:textId="77777777" w:rsidR="003B7CC5" w:rsidRPr="003B7CC5" w:rsidRDefault="003B7CC5" w:rsidP="003B7CC5">
            <w:pPr>
              <w:autoSpaceDE w:val="0"/>
              <w:autoSpaceDN w:val="0"/>
              <w:adjustRightInd w:val="0"/>
              <w:rPr>
                <w:rFonts w:ascii="Verdana" w:hAnsi="Verdana" w:cs="Arial"/>
                <w:bCs w:val="0"/>
                <w:sz w:val="18"/>
                <w:szCs w:val="18"/>
              </w:rPr>
            </w:pPr>
            <w:proofErr w:type="gramStart"/>
            <w:r w:rsidRPr="00DD3553">
              <w:rPr>
                <w:rFonts w:ascii="Verdana" w:hAnsi="Verdana" w:cs="Arial"/>
                <w:bCs w:val="0"/>
                <w:sz w:val="18"/>
                <w:szCs w:val="18"/>
              </w:rPr>
              <w:t>TOTAL</w:t>
            </w:r>
            <w:proofErr w:type="gramEnd"/>
            <w:r w:rsidRPr="00DD3553">
              <w:rPr>
                <w:rFonts w:ascii="Verdana" w:hAnsi="Verdana" w:cs="Arial"/>
                <w:bCs w:val="0"/>
                <w:sz w:val="18"/>
                <w:szCs w:val="18"/>
              </w:rPr>
              <w:t xml:space="preserve"> FINANCIACIÓN</w:t>
            </w:r>
          </w:p>
        </w:tc>
        <w:tc>
          <w:tcPr>
            <w:tcW w:w="3686" w:type="dxa"/>
            <w:vAlign w:val="center"/>
          </w:tcPr>
          <w:p w14:paraId="2798D446" w14:textId="77777777" w:rsidR="003B7CC5" w:rsidRPr="00DD3553" w:rsidRDefault="003B7CC5" w:rsidP="00DD3553">
            <w:pPr>
              <w:autoSpaceDE w:val="0"/>
              <w:autoSpaceDN w:val="0"/>
              <w:adjustRightInd w:val="0"/>
              <w:rPr>
                <w:rFonts w:ascii="Verdana" w:hAnsi="Verdana" w:cs="Arial"/>
                <w:b w:val="0"/>
                <w:bCs w:val="0"/>
                <w:sz w:val="18"/>
                <w:szCs w:val="18"/>
              </w:rPr>
            </w:pPr>
          </w:p>
        </w:tc>
      </w:tr>
    </w:tbl>
    <w:p w14:paraId="7BF0B1EE" w14:textId="77777777" w:rsidR="00AD7FB9" w:rsidRPr="0015407C" w:rsidRDefault="00AD7FB9" w:rsidP="00B32A56">
      <w:pPr>
        <w:autoSpaceDE w:val="0"/>
        <w:autoSpaceDN w:val="0"/>
        <w:adjustRightInd w:val="0"/>
        <w:ind w:left="360"/>
        <w:rPr>
          <w:rFonts w:ascii="Verdana" w:hAnsi="Verdana" w:cs="Arial"/>
          <w:b w:val="0"/>
          <w:bCs w:val="0"/>
          <w:sz w:val="18"/>
          <w:szCs w:val="18"/>
        </w:rPr>
      </w:pPr>
    </w:p>
    <w:p w14:paraId="5BE70440" w14:textId="77777777" w:rsidR="000C726A" w:rsidRPr="0015407C" w:rsidRDefault="00B4002F" w:rsidP="00CB04EA">
      <w:pPr>
        <w:autoSpaceDE w:val="0"/>
        <w:autoSpaceDN w:val="0"/>
        <w:adjustRightInd w:val="0"/>
        <w:rPr>
          <w:rFonts w:ascii="Verdana" w:hAnsi="Verdana" w:cs="Arial"/>
          <w:b w:val="0"/>
          <w:bCs w:val="0"/>
          <w:sz w:val="18"/>
          <w:szCs w:val="18"/>
        </w:rPr>
      </w:pPr>
      <w:r w:rsidRPr="0015407C">
        <w:rPr>
          <w:rFonts w:ascii="Verdana" w:hAnsi="Verdana" w:cs="Arial"/>
          <w:b w:val="0"/>
          <w:sz w:val="18"/>
          <w:szCs w:val="18"/>
        </w:rPr>
        <w:t xml:space="preserve">                       </w:t>
      </w:r>
      <w:r w:rsidR="00CB04EA">
        <w:rPr>
          <w:rFonts w:ascii="Verdana" w:hAnsi="Verdana" w:cs="Arial"/>
          <w:sz w:val="18"/>
          <w:szCs w:val="1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B32A56" w:rsidRPr="00DD3553" w14:paraId="7B13E0D9" w14:textId="77777777" w:rsidTr="003B7CC5">
        <w:trPr>
          <w:trHeight w:val="554"/>
        </w:trPr>
        <w:tc>
          <w:tcPr>
            <w:tcW w:w="9498" w:type="dxa"/>
            <w:gridSpan w:val="2"/>
            <w:shd w:val="clear" w:color="auto" w:fill="F3F3F3"/>
            <w:vAlign w:val="center"/>
          </w:tcPr>
          <w:p w14:paraId="489AF0C7" w14:textId="77777777" w:rsidR="00B32A56" w:rsidRPr="00DD3553" w:rsidRDefault="003B7CC5" w:rsidP="003B7CC5">
            <w:pPr>
              <w:autoSpaceDE w:val="0"/>
              <w:autoSpaceDN w:val="0"/>
              <w:adjustRightInd w:val="0"/>
              <w:rPr>
                <w:rFonts w:ascii="Verdana" w:hAnsi="Verdana" w:cs="Arial"/>
                <w:sz w:val="18"/>
                <w:szCs w:val="18"/>
              </w:rPr>
            </w:pPr>
            <w:r>
              <w:rPr>
                <w:rFonts w:ascii="Verdana" w:hAnsi="Verdana" w:cs="Arial"/>
                <w:sz w:val="18"/>
                <w:szCs w:val="18"/>
              </w:rPr>
              <w:t>2.3.</w:t>
            </w:r>
            <w:r w:rsidR="00B32A56" w:rsidRPr="00DD3553">
              <w:rPr>
                <w:rFonts w:ascii="Verdana" w:hAnsi="Verdana" w:cs="Arial"/>
                <w:sz w:val="18"/>
                <w:szCs w:val="18"/>
              </w:rPr>
              <w:t xml:space="preserve"> I</w:t>
            </w:r>
            <w:r>
              <w:rPr>
                <w:rFonts w:ascii="Verdana" w:hAnsi="Verdana" w:cs="Arial"/>
                <w:sz w:val="18"/>
                <w:szCs w:val="18"/>
              </w:rPr>
              <w:t>MPACTO Y/O RESULTADOS PREVISTOS</w:t>
            </w:r>
            <w:r w:rsidR="00B32A56" w:rsidRPr="00DD3553">
              <w:rPr>
                <w:rFonts w:ascii="Verdana" w:hAnsi="Verdana" w:cs="Arial"/>
                <w:sz w:val="18"/>
                <w:szCs w:val="18"/>
              </w:rPr>
              <w:t xml:space="preserve"> DEBIDOS A LA REALIZACIÓN DEL PROYECTO</w:t>
            </w:r>
            <w:r w:rsidR="003D24F2" w:rsidRPr="00DD3553">
              <w:rPr>
                <w:rFonts w:ascii="Verdana" w:hAnsi="Verdana" w:cs="Arial"/>
                <w:sz w:val="18"/>
                <w:szCs w:val="18"/>
              </w:rPr>
              <w:t xml:space="preserve"> </w:t>
            </w:r>
          </w:p>
        </w:tc>
      </w:tr>
      <w:tr w:rsidR="00B32A56" w:rsidRPr="00DD3553" w14:paraId="195BB4E9" w14:textId="77777777" w:rsidTr="003B7CC5">
        <w:trPr>
          <w:trHeight w:val="475"/>
        </w:trPr>
        <w:tc>
          <w:tcPr>
            <w:tcW w:w="6096" w:type="dxa"/>
            <w:vAlign w:val="center"/>
          </w:tcPr>
          <w:p w14:paraId="44A5EDE0" w14:textId="77777777" w:rsidR="00B32A56" w:rsidRPr="00DD3553" w:rsidRDefault="00B32A56" w:rsidP="003B7CC5">
            <w:pPr>
              <w:autoSpaceDE w:val="0"/>
              <w:autoSpaceDN w:val="0"/>
              <w:adjustRightInd w:val="0"/>
              <w:jc w:val="center"/>
              <w:rPr>
                <w:rFonts w:ascii="Verdana" w:hAnsi="Verdana" w:cs="Arial"/>
                <w:bCs w:val="0"/>
                <w:sz w:val="18"/>
                <w:szCs w:val="18"/>
              </w:rPr>
            </w:pPr>
            <w:r w:rsidRPr="00DD3553">
              <w:rPr>
                <w:rFonts w:ascii="Verdana" w:hAnsi="Verdana" w:cs="Arial"/>
                <w:bCs w:val="0"/>
                <w:sz w:val="18"/>
                <w:szCs w:val="18"/>
              </w:rPr>
              <w:t>CONCEPTO</w:t>
            </w:r>
          </w:p>
        </w:tc>
        <w:tc>
          <w:tcPr>
            <w:tcW w:w="3402" w:type="dxa"/>
            <w:vAlign w:val="center"/>
          </w:tcPr>
          <w:p w14:paraId="2CA38CC2" w14:textId="77777777" w:rsidR="00B32A56" w:rsidRPr="00DD3553" w:rsidRDefault="00D4182B" w:rsidP="00D4182B">
            <w:pPr>
              <w:autoSpaceDE w:val="0"/>
              <w:autoSpaceDN w:val="0"/>
              <w:adjustRightInd w:val="0"/>
              <w:jc w:val="center"/>
              <w:rPr>
                <w:rFonts w:ascii="Verdana" w:hAnsi="Verdana" w:cs="Arial"/>
                <w:bCs w:val="0"/>
                <w:sz w:val="18"/>
                <w:szCs w:val="18"/>
              </w:rPr>
            </w:pPr>
            <w:proofErr w:type="gramStart"/>
            <w:r>
              <w:rPr>
                <w:rFonts w:ascii="Verdana" w:hAnsi="Verdana" w:cs="Arial"/>
                <w:bCs w:val="0"/>
                <w:sz w:val="18"/>
                <w:szCs w:val="18"/>
              </w:rPr>
              <w:t>ENUMERACIÓN  /</w:t>
            </w:r>
            <w:proofErr w:type="gramEnd"/>
            <w:r>
              <w:rPr>
                <w:rFonts w:ascii="Verdana" w:hAnsi="Verdana" w:cs="Arial"/>
                <w:bCs w:val="0"/>
                <w:sz w:val="18"/>
                <w:szCs w:val="18"/>
              </w:rPr>
              <w:t xml:space="preserve"> </w:t>
            </w:r>
            <w:r w:rsidR="00B32A56" w:rsidRPr="00DD3553">
              <w:rPr>
                <w:rFonts w:ascii="Verdana" w:hAnsi="Verdana" w:cs="Arial"/>
                <w:bCs w:val="0"/>
                <w:sz w:val="18"/>
                <w:szCs w:val="18"/>
              </w:rPr>
              <w:t>PRESUPUESTO</w:t>
            </w:r>
            <w:r w:rsidR="0072486D">
              <w:rPr>
                <w:rFonts w:ascii="Verdana" w:hAnsi="Verdana" w:cs="Arial"/>
                <w:bCs w:val="0"/>
                <w:sz w:val="18"/>
                <w:szCs w:val="18"/>
              </w:rPr>
              <w:t xml:space="preserve"> ESTIMATIVO</w:t>
            </w:r>
          </w:p>
        </w:tc>
      </w:tr>
      <w:tr w:rsidR="006D61CD" w:rsidRPr="00DD3553" w14:paraId="45810A73" w14:textId="77777777" w:rsidTr="003B7CC5">
        <w:trPr>
          <w:trHeight w:val="555"/>
        </w:trPr>
        <w:tc>
          <w:tcPr>
            <w:tcW w:w="6096" w:type="dxa"/>
          </w:tcPr>
          <w:p w14:paraId="6E381E97" w14:textId="77777777" w:rsidR="00502DF8" w:rsidRDefault="006433FB" w:rsidP="000E00B8">
            <w:pPr>
              <w:autoSpaceDE w:val="0"/>
              <w:autoSpaceDN w:val="0"/>
              <w:adjustRightInd w:val="0"/>
              <w:jc w:val="both"/>
              <w:rPr>
                <w:rFonts w:ascii="Verdana" w:hAnsi="Verdana" w:cs="Arial"/>
                <w:b w:val="0"/>
                <w:bCs w:val="0"/>
                <w:sz w:val="18"/>
                <w:szCs w:val="18"/>
              </w:rPr>
            </w:pPr>
            <w:r w:rsidRPr="00502DF8">
              <w:rPr>
                <w:rFonts w:ascii="Verdana" w:hAnsi="Verdana" w:cs="Arial"/>
                <w:b w:val="0"/>
                <w:bCs w:val="0"/>
                <w:sz w:val="18"/>
                <w:szCs w:val="18"/>
              </w:rPr>
              <w:t xml:space="preserve">Previsión </w:t>
            </w:r>
            <w:r w:rsidR="00BD7221" w:rsidRPr="00BD7221">
              <w:rPr>
                <w:rFonts w:ascii="Verdana" w:hAnsi="Verdana" w:cs="Arial"/>
                <w:bCs w:val="0"/>
                <w:sz w:val="18"/>
                <w:szCs w:val="18"/>
              </w:rPr>
              <w:t xml:space="preserve">en la empresa </w:t>
            </w:r>
            <w:r w:rsidRPr="00BD7221">
              <w:rPr>
                <w:rFonts w:ascii="Verdana" w:hAnsi="Verdana" w:cs="Arial"/>
                <w:bCs w:val="0"/>
                <w:sz w:val="18"/>
                <w:szCs w:val="18"/>
              </w:rPr>
              <w:t>de nuevas actuaciones</w:t>
            </w:r>
            <w:r w:rsidR="00D4182B" w:rsidRPr="00BD7221">
              <w:rPr>
                <w:rFonts w:ascii="Verdana" w:hAnsi="Verdana" w:cs="Arial"/>
                <w:bCs w:val="0"/>
                <w:sz w:val="18"/>
                <w:szCs w:val="18"/>
              </w:rPr>
              <w:t xml:space="preserve"> </w:t>
            </w:r>
            <w:r w:rsidR="00502DF8" w:rsidRPr="00BD7221">
              <w:rPr>
                <w:rFonts w:ascii="Verdana" w:hAnsi="Verdana" w:cs="Arial"/>
                <w:bCs w:val="0"/>
                <w:sz w:val="18"/>
                <w:szCs w:val="18"/>
              </w:rPr>
              <w:t xml:space="preserve">de I+D </w:t>
            </w:r>
            <w:r w:rsidR="00BD7221">
              <w:rPr>
                <w:rFonts w:ascii="Verdana" w:hAnsi="Verdana" w:cs="Arial"/>
                <w:b w:val="0"/>
                <w:bCs w:val="0"/>
                <w:sz w:val="18"/>
                <w:szCs w:val="18"/>
              </w:rPr>
              <w:t>d</w:t>
            </w:r>
            <w:r w:rsidRPr="00502DF8">
              <w:rPr>
                <w:rFonts w:ascii="Verdana" w:hAnsi="Verdana" w:cs="Arial"/>
                <w:b w:val="0"/>
                <w:bCs w:val="0"/>
                <w:sz w:val="18"/>
                <w:szCs w:val="18"/>
              </w:rPr>
              <w:t>ebido a los resultado</w:t>
            </w:r>
            <w:r w:rsidR="00032E5A" w:rsidRPr="00502DF8">
              <w:rPr>
                <w:rFonts w:ascii="Verdana" w:hAnsi="Verdana" w:cs="Arial"/>
                <w:b w:val="0"/>
                <w:bCs w:val="0"/>
                <w:sz w:val="18"/>
                <w:szCs w:val="18"/>
              </w:rPr>
              <w:t>s</w:t>
            </w:r>
            <w:r w:rsidRPr="00502DF8">
              <w:rPr>
                <w:rFonts w:ascii="Verdana" w:hAnsi="Verdana" w:cs="Arial"/>
                <w:b w:val="0"/>
                <w:bCs w:val="0"/>
                <w:sz w:val="18"/>
                <w:szCs w:val="18"/>
              </w:rPr>
              <w:t xml:space="preserve"> del proyecto</w:t>
            </w:r>
            <w:r w:rsidR="00502DF8">
              <w:rPr>
                <w:rFonts w:ascii="Verdana" w:hAnsi="Verdana" w:cs="Arial"/>
                <w:b w:val="0"/>
                <w:bCs w:val="0"/>
                <w:sz w:val="18"/>
                <w:szCs w:val="18"/>
              </w:rPr>
              <w:t>.</w:t>
            </w:r>
          </w:p>
          <w:p w14:paraId="79FA7FC9" w14:textId="77777777" w:rsidR="0090441D" w:rsidRPr="00502DF8" w:rsidRDefault="006433FB" w:rsidP="000E00B8">
            <w:pPr>
              <w:autoSpaceDE w:val="0"/>
              <w:autoSpaceDN w:val="0"/>
              <w:adjustRightInd w:val="0"/>
              <w:jc w:val="both"/>
              <w:rPr>
                <w:rFonts w:ascii="Verdana" w:hAnsi="Verdana" w:cs="Arial"/>
                <w:b w:val="0"/>
                <w:bCs w:val="0"/>
                <w:sz w:val="18"/>
                <w:szCs w:val="18"/>
              </w:rPr>
            </w:pPr>
            <w:r w:rsidRPr="00502DF8">
              <w:rPr>
                <w:rFonts w:ascii="Verdana" w:hAnsi="Verdana" w:cs="Arial"/>
                <w:b w:val="0"/>
                <w:bCs w:val="0"/>
                <w:sz w:val="18"/>
                <w:szCs w:val="18"/>
              </w:rPr>
              <w:t xml:space="preserve"> </w:t>
            </w:r>
          </w:p>
          <w:p w14:paraId="1A0548D1" w14:textId="77777777" w:rsidR="00BD1A9B" w:rsidRPr="00502DF8" w:rsidRDefault="00BD1A9B" w:rsidP="000E00B8">
            <w:pPr>
              <w:autoSpaceDE w:val="0"/>
              <w:autoSpaceDN w:val="0"/>
              <w:adjustRightInd w:val="0"/>
              <w:jc w:val="both"/>
              <w:rPr>
                <w:rFonts w:ascii="Verdana" w:hAnsi="Verdana" w:cs="Arial"/>
                <w:b w:val="0"/>
                <w:bCs w:val="0"/>
                <w:sz w:val="18"/>
                <w:szCs w:val="18"/>
              </w:rPr>
            </w:pPr>
            <w:r w:rsidRPr="00502DF8">
              <w:rPr>
                <w:rFonts w:ascii="Verdana" w:hAnsi="Verdana" w:cs="Arial"/>
                <w:b w:val="0"/>
                <w:bCs w:val="0"/>
                <w:sz w:val="18"/>
                <w:szCs w:val="18"/>
              </w:rPr>
              <w:t xml:space="preserve">Nombrar las actuaciones y </w:t>
            </w:r>
            <w:r w:rsidR="00D4182B" w:rsidRPr="00502DF8">
              <w:rPr>
                <w:rFonts w:ascii="Verdana" w:hAnsi="Verdana" w:cs="Arial"/>
                <w:b w:val="0"/>
                <w:bCs w:val="0"/>
                <w:sz w:val="18"/>
                <w:szCs w:val="18"/>
              </w:rPr>
              <w:t xml:space="preserve">de </w:t>
            </w:r>
            <w:r w:rsidRPr="00502DF8">
              <w:rPr>
                <w:rFonts w:ascii="Verdana" w:hAnsi="Verdana" w:cs="Arial"/>
                <w:b w:val="0"/>
                <w:bCs w:val="0"/>
                <w:sz w:val="18"/>
                <w:szCs w:val="18"/>
              </w:rPr>
              <w:t>cada una de ellas cuantificar un presupuesto estimado en euros</w:t>
            </w:r>
          </w:p>
          <w:p w14:paraId="57C74B12" w14:textId="77777777" w:rsidR="006D61CD" w:rsidRPr="00DD3553" w:rsidRDefault="006D61CD" w:rsidP="0090441D">
            <w:pPr>
              <w:autoSpaceDE w:val="0"/>
              <w:autoSpaceDN w:val="0"/>
              <w:adjustRightInd w:val="0"/>
              <w:jc w:val="both"/>
              <w:rPr>
                <w:rFonts w:ascii="Verdana" w:hAnsi="Verdana" w:cs="Arial"/>
                <w:b w:val="0"/>
                <w:bCs w:val="0"/>
                <w:sz w:val="18"/>
                <w:szCs w:val="18"/>
              </w:rPr>
            </w:pPr>
          </w:p>
        </w:tc>
        <w:tc>
          <w:tcPr>
            <w:tcW w:w="3402" w:type="dxa"/>
          </w:tcPr>
          <w:p w14:paraId="1397E6E1"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2986227B" w14:textId="77777777" w:rsidTr="003B7CC5">
        <w:trPr>
          <w:trHeight w:val="715"/>
        </w:trPr>
        <w:tc>
          <w:tcPr>
            <w:tcW w:w="6096" w:type="dxa"/>
          </w:tcPr>
          <w:p w14:paraId="027AA6E9" w14:textId="77777777" w:rsidR="00BD7221" w:rsidRDefault="006433FB" w:rsidP="000E00B8">
            <w:pPr>
              <w:autoSpaceDE w:val="0"/>
              <w:autoSpaceDN w:val="0"/>
              <w:adjustRightInd w:val="0"/>
              <w:jc w:val="both"/>
              <w:rPr>
                <w:rFonts w:ascii="Verdana" w:hAnsi="Verdana" w:cs="Arial"/>
                <w:bCs w:val="0"/>
                <w:sz w:val="18"/>
                <w:szCs w:val="18"/>
              </w:rPr>
            </w:pPr>
            <w:r w:rsidRPr="00BD7221">
              <w:rPr>
                <w:rFonts w:ascii="Verdana" w:hAnsi="Verdana" w:cs="Arial"/>
                <w:b w:val="0"/>
                <w:bCs w:val="0"/>
                <w:sz w:val="18"/>
                <w:szCs w:val="18"/>
              </w:rPr>
              <w:t xml:space="preserve">Previsión del impacto del proyecto </w:t>
            </w:r>
            <w:r w:rsidRPr="00BD7221">
              <w:rPr>
                <w:rFonts w:ascii="Verdana" w:hAnsi="Verdana" w:cs="Arial"/>
                <w:bCs w:val="0"/>
                <w:sz w:val="18"/>
                <w:szCs w:val="18"/>
              </w:rPr>
              <w:t xml:space="preserve">en </w:t>
            </w:r>
            <w:r w:rsidR="00D4182B" w:rsidRPr="00BD7221">
              <w:rPr>
                <w:rFonts w:ascii="Verdana" w:hAnsi="Verdana" w:cs="Arial"/>
                <w:bCs w:val="0"/>
                <w:sz w:val="18"/>
                <w:szCs w:val="18"/>
              </w:rPr>
              <w:t xml:space="preserve">otras actuaciones </w:t>
            </w:r>
            <w:r w:rsidR="001E22DC">
              <w:rPr>
                <w:rFonts w:ascii="Verdana" w:hAnsi="Verdana" w:cs="Arial"/>
                <w:bCs w:val="0"/>
                <w:sz w:val="18"/>
                <w:szCs w:val="18"/>
              </w:rPr>
              <w:t>de</w:t>
            </w:r>
            <w:r w:rsidRPr="00BD7221">
              <w:rPr>
                <w:rFonts w:ascii="Verdana" w:hAnsi="Verdana" w:cs="Arial"/>
                <w:bCs w:val="0"/>
                <w:sz w:val="18"/>
                <w:szCs w:val="18"/>
              </w:rPr>
              <w:t xml:space="preserve"> la empresa</w:t>
            </w:r>
            <w:r w:rsidR="00BD7221">
              <w:rPr>
                <w:rFonts w:ascii="Verdana" w:hAnsi="Verdana" w:cs="Arial"/>
                <w:bCs w:val="0"/>
                <w:sz w:val="18"/>
                <w:szCs w:val="18"/>
              </w:rPr>
              <w:t>.</w:t>
            </w:r>
          </w:p>
          <w:p w14:paraId="3661F6E9" w14:textId="77777777" w:rsidR="006433FB" w:rsidRPr="00BD7221" w:rsidRDefault="006433FB" w:rsidP="000E00B8">
            <w:pPr>
              <w:autoSpaceDE w:val="0"/>
              <w:autoSpaceDN w:val="0"/>
              <w:adjustRightInd w:val="0"/>
              <w:jc w:val="both"/>
              <w:rPr>
                <w:rFonts w:ascii="Verdana" w:hAnsi="Verdana" w:cs="Arial"/>
                <w:bCs w:val="0"/>
                <w:sz w:val="18"/>
                <w:szCs w:val="18"/>
              </w:rPr>
            </w:pPr>
            <w:r w:rsidRPr="00BD7221">
              <w:rPr>
                <w:rFonts w:ascii="Verdana" w:hAnsi="Verdana" w:cs="Arial"/>
                <w:bCs w:val="0"/>
                <w:sz w:val="18"/>
                <w:szCs w:val="18"/>
              </w:rPr>
              <w:t xml:space="preserve"> </w:t>
            </w:r>
          </w:p>
          <w:p w14:paraId="674A2050" w14:textId="77777777" w:rsidR="00BD1A9B" w:rsidRPr="00BD7221" w:rsidRDefault="00BD1A9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 xml:space="preserve">Nombrar las actuaciones y </w:t>
            </w:r>
            <w:r w:rsidR="00D4182B" w:rsidRPr="00BD7221">
              <w:rPr>
                <w:rFonts w:ascii="Verdana" w:hAnsi="Verdana" w:cs="Arial"/>
                <w:b w:val="0"/>
                <w:bCs w:val="0"/>
                <w:sz w:val="18"/>
                <w:szCs w:val="18"/>
              </w:rPr>
              <w:t xml:space="preserve">de </w:t>
            </w:r>
            <w:r w:rsidRPr="00BD7221">
              <w:rPr>
                <w:rFonts w:ascii="Verdana" w:hAnsi="Verdana" w:cs="Arial"/>
                <w:b w:val="0"/>
                <w:bCs w:val="0"/>
                <w:sz w:val="18"/>
                <w:szCs w:val="18"/>
              </w:rPr>
              <w:t>cada una de ellas cuantificar un presupuesto estimado en euros</w:t>
            </w:r>
          </w:p>
          <w:p w14:paraId="21C67B79" w14:textId="77777777" w:rsidR="00BD1A9B" w:rsidRPr="00BD1A9B" w:rsidRDefault="00BD1A9B" w:rsidP="003B7CC5">
            <w:pPr>
              <w:autoSpaceDE w:val="0"/>
              <w:autoSpaceDN w:val="0"/>
              <w:adjustRightInd w:val="0"/>
              <w:jc w:val="both"/>
              <w:rPr>
                <w:rFonts w:ascii="Verdana" w:hAnsi="Verdana" w:cs="Arial"/>
                <w:bCs w:val="0"/>
                <w:color w:val="FF0000"/>
                <w:sz w:val="18"/>
                <w:szCs w:val="18"/>
              </w:rPr>
            </w:pPr>
          </w:p>
          <w:p w14:paraId="567BA5B3" w14:textId="77777777" w:rsidR="006D61CD" w:rsidRPr="00BD1A9B" w:rsidRDefault="006D61CD" w:rsidP="003B7CC5">
            <w:pPr>
              <w:autoSpaceDE w:val="0"/>
              <w:autoSpaceDN w:val="0"/>
              <w:adjustRightInd w:val="0"/>
              <w:jc w:val="both"/>
              <w:rPr>
                <w:rFonts w:ascii="Verdana" w:hAnsi="Verdana" w:cs="Arial"/>
                <w:bCs w:val="0"/>
                <w:color w:val="00B050"/>
                <w:sz w:val="18"/>
                <w:szCs w:val="18"/>
              </w:rPr>
            </w:pPr>
          </w:p>
        </w:tc>
        <w:tc>
          <w:tcPr>
            <w:tcW w:w="3402" w:type="dxa"/>
          </w:tcPr>
          <w:p w14:paraId="6090AE93" w14:textId="77777777" w:rsidR="006D61CD" w:rsidRPr="00DD3553" w:rsidRDefault="006D61CD" w:rsidP="003B7CC5">
            <w:pPr>
              <w:autoSpaceDE w:val="0"/>
              <w:autoSpaceDN w:val="0"/>
              <w:adjustRightInd w:val="0"/>
              <w:rPr>
                <w:rFonts w:ascii="Verdana" w:hAnsi="Verdana" w:cs="Arial"/>
                <w:b w:val="0"/>
                <w:bCs w:val="0"/>
                <w:sz w:val="18"/>
                <w:szCs w:val="18"/>
              </w:rPr>
            </w:pPr>
          </w:p>
        </w:tc>
      </w:tr>
      <w:tr w:rsidR="006D61CD" w:rsidRPr="00DD3553" w14:paraId="2B4B89F5" w14:textId="77777777" w:rsidTr="003B7CC5">
        <w:trPr>
          <w:trHeight w:val="679"/>
        </w:trPr>
        <w:tc>
          <w:tcPr>
            <w:tcW w:w="6096" w:type="dxa"/>
            <w:tcBorders>
              <w:bottom w:val="single" w:sz="4" w:space="0" w:color="auto"/>
            </w:tcBorders>
          </w:tcPr>
          <w:p w14:paraId="19E5A3CD" w14:textId="77777777" w:rsidR="00BD7221" w:rsidRDefault="006433F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 xml:space="preserve">Previsión </w:t>
            </w:r>
            <w:r w:rsidRPr="00BD7221">
              <w:rPr>
                <w:rFonts w:ascii="Verdana" w:hAnsi="Verdana" w:cs="Arial"/>
                <w:bCs w:val="0"/>
                <w:sz w:val="18"/>
                <w:szCs w:val="18"/>
              </w:rPr>
              <w:t xml:space="preserve">de inversiones industriales inducidas </w:t>
            </w:r>
            <w:r w:rsidR="00BD7221">
              <w:rPr>
                <w:rFonts w:ascii="Verdana" w:hAnsi="Verdana" w:cs="Arial"/>
                <w:bCs w:val="0"/>
                <w:sz w:val="18"/>
                <w:szCs w:val="18"/>
              </w:rPr>
              <w:t xml:space="preserve">en la empresa </w:t>
            </w:r>
            <w:r w:rsidRPr="00BD7221">
              <w:rPr>
                <w:rFonts w:ascii="Verdana" w:hAnsi="Verdana" w:cs="Arial"/>
                <w:b w:val="0"/>
                <w:bCs w:val="0"/>
                <w:sz w:val="18"/>
                <w:szCs w:val="18"/>
              </w:rPr>
              <w:t>como resultado del proyecto</w:t>
            </w:r>
            <w:r w:rsidR="00BD7221">
              <w:rPr>
                <w:rFonts w:ascii="Verdana" w:hAnsi="Verdana" w:cs="Arial"/>
                <w:b w:val="0"/>
                <w:bCs w:val="0"/>
                <w:sz w:val="18"/>
                <w:szCs w:val="18"/>
              </w:rPr>
              <w:t>.</w:t>
            </w:r>
          </w:p>
          <w:p w14:paraId="19C99E28" w14:textId="77777777" w:rsidR="00BD1A9B" w:rsidRPr="00BD7221" w:rsidRDefault="00BD1A9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 xml:space="preserve">  </w:t>
            </w:r>
          </w:p>
          <w:p w14:paraId="66C51E39" w14:textId="77777777" w:rsidR="00BD1A9B" w:rsidRPr="00BD7221" w:rsidRDefault="00BD1A9B" w:rsidP="000E00B8">
            <w:pPr>
              <w:autoSpaceDE w:val="0"/>
              <w:autoSpaceDN w:val="0"/>
              <w:adjustRightInd w:val="0"/>
              <w:jc w:val="both"/>
              <w:rPr>
                <w:rFonts w:ascii="Verdana" w:hAnsi="Verdana" w:cs="Arial"/>
                <w:b w:val="0"/>
                <w:bCs w:val="0"/>
                <w:sz w:val="18"/>
                <w:szCs w:val="18"/>
              </w:rPr>
            </w:pPr>
            <w:r w:rsidRPr="00BD7221">
              <w:rPr>
                <w:rFonts w:ascii="Verdana" w:hAnsi="Verdana" w:cs="Arial"/>
                <w:b w:val="0"/>
                <w:bCs w:val="0"/>
                <w:sz w:val="18"/>
                <w:szCs w:val="18"/>
              </w:rPr>
              <w:t>Nombrar las actuaciones y cada una de ellas cuantificar un presupuesto estimado en euros</w:t>
            </w:r>
          </w:p>
          <w:p w14:paraId="33256BAA" w14:textId="77777777" w:rsidR="00BD1A9B" w:rsidRPr="00BD1A9B" w:rsidRDefault="00BD1A9B" w:rsidP="00BD1A9B">
            <w:pPr>
              <w:autoSpaceDE w:val="0"/>
              <w:autoSpaceDN w:val="0"/>
              <w:adjustRightInd w:val="0"/>
              <w:rPr>
                <w:rFonts w:ascii="Verdana" w:hAnsi="Verdana" w:cs="Arial"/>
                <w:bCs w:val="0"/>
                <w:color w:val="FF0000"/>
                <w:sz w:val="18"/>
                <w:szCs w:val="18"/>
              </w:rPr>
            </w:pPr>
          </w:p>
          <w:p w14:paraId="3DA0355F" w14:textId="77777777" w:rsidR="006D61CD" w:rsidRPr="00BD1A9B" w:rsidRDefault="006D61CD" w:rsidP="003B7CC5">
            <w:pPr>
              <w:autoSpaceDE w:val="0"/>
              <w:autoSpaceDN w:val="0"/>
              <w:adjustRightInd w:val="0"/>
              <w:rPr>
                <w:rFonts w:ascii="Verdana" w:hAnsi="Verdana" w:cs="Arial"/>
                <w:bCs w:val="0"/>
                <w:color w:val="00B050"/>
                <w:sz w:val="18"/>
                <w:szCs w:val="18"/>
              </w:rPr>
            </w:pPr>
          </w:p>
        </w:tc>
        <w:tc>
          <w:tcPr>
            <w:tcW w:w="3402" w:type="dxa"/>
            <w:tcBorders>
              <w:bottom w:val="single" w:sz="4" w:space="0" w:color="auto"/>
            </w:tcBorders>
          </w:tcPr>
          <w:p w14:paraId="462C4478" w14:textId="77777777" w:rsidR="006D61CD" w:rsidRPr="00DD3553" w:rsidRDefault="006D61CD" w:rsidP="003B7CC5">
            <w:pPr>
              <w:autoSpaceDE w:val="0"/>
              <w:autoSpaceDN w:val="0"/>
              <w:adjustRightInd w:val="0"/>
              <w:rPr>
                <w:rFonts w:ascii="Verdana" w:hAnsi="Verdana" w:cs="Arial"/>
                <w:b w:val="0"/>
                <w:bCs w:val="0"/>
                <w:sz w:val="18"/>
                <w:szCs w:val="18"/>
              </w:rPr>
            </w:pPr>
          </w:p>
        </w:tc>
      </w:tr>
    </w:tbl>
    <w:p w14:paraId="0BF85818" w14:textId="77777777" w:rsidR="00516708" w:rsidRDefault="00516708">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3402"/>
      </w:tblGrid>
      <w:tr w:rsidR="00C25674" w:rsidRPr="00DD3553" w14:paraId="4398D430" w14:textId="77777777" w:rsidTr="00BD7221">
        <w:trPr>
          <w:trHeight w:val="841"/>
        </w:trPr>
        <w:tc>
          <w:tcPr>
            <w:tcW w:w="9498" w:type="dxa"/>
            <w:gridSpan w:val="2"/>
            <w:shd w:val="clear" w:color="auto" w:fill="F3F3F3"/>
            <w:vAlign w:val="center"/>
          </w:tcPr>
          <w:p w14:paraId="51584D43" w14:textId="77777777" w:rsidR="00C25674" w:rsidRPr="00DD3553" w:rsidRDefault="001E489B" w:rsidP="00FF5D9D">
            <w:pPr>
              <w:autoSpaceDE w:val="0"/>
              <w:autoSpaceDN w:val="0"/>
              <w:adjustRightInd w:val="0"/>
              <w:rPr>
                <w:rFonts w:ascii="Verdana" w:hAnsi="Verdana" w:cs="Arial"/>
                <w:b w:val="0"/>
                <w:bCs w:val="0"/>
                <w:sz w:val="18"/>
                <w:szCs w:val="18"/>
              </w:rPr>
            </w:pPr>
            <w:r>
              <w:rPr>
                <w:rFonts w:ascii="Verdana" w:hAnsi="Verdana" w:cs="Arial"/>
                <w:bCs w:val="0"/>
                <w:sz w:val="18"/>
                <w:szCs w:val="18"/>
              </w:rPr>
              <w:lastRenderedPageBreak/>
              <w:t xml:space="preserve">2.4. DATOS SOBRE </w:t>
            </w:r>
            <w:r w:rsidR="00C25674" w:rsidRPr="001E489B">
              <w:rPr>
                <w:rFonts w:ascii="Verdana" w:hAnsi="Verdana" w:cs="Arial"/>
                <w:bCs w:val="0"/>
                <w:sz w:val="18"/>
                <w:szCs w:val="18"/>
              </w:rPr>
              <w:t>EMPLEO</w:t>
            </w:r>
          </w:p>
        </w:tc>
      </w:tr>
      <w:tr w:rsidR="00516708" w:rsidRPr="00DD3553" w14:paraId="47A323E4" w14:textId="77777777" w:rsidTr="003B5120">
        <w:trPr>
          <w:trHeight w:val="1113"/>
        </w:trPr>
        <w:tc>
          <w:tcPr>
            <w:tcW w:w="6096" w:type="dxa"/>
          </w:tcPr>
          <w:p w14:paraId="59110EE7" w14:textId="77777777" w:rsidR="00516708" w:rsidRDefault="00516708" w:rsidP="000E00B8">
            <w:pPr>
              <w:autoSpaceDE w:val="0"/>
              <w:autoSpaceDN w:val="0"/>
              <w:adjustRightInd w:val="0"/>
              <w:jc w:val="both"/>
              <w:rPr>
                <w:rFonts w:ascii="Verdana" w:hAnsi="Verdana" w:cs="Arial"/>
                <w:b w:val="0"/>
                <w:bCs w:val="0"/>
                <w:sz w:val="18"/>
                <w:szCs w:val="18"/>
              </w:rPr>
            </w:pPr>
          </w:p>
          <w:p w14:paraId="7E75891C" w14:textId="2BB8BAAC" w:rsidR="00516708" w:rsidRPr="00BD7221" w:rsidRDefault="009B3CE2" w:rsidP="00FA7674">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Previsión en el 20</w:t>
            </w:r>
            <w:r w:rsidR="001B025C">
              <w:rPr>
                <w:rFonts w:ascii="Verdana" w:hAnsi="Verdana" w:cs="Arial"/>
                <w:b w:val="0"/>
                <w:bCs w:val="0"/>
                <w:sz w:val="18"/>
                <w:szCs w:val="18"/>
              </w:rPr>
              <w:t>2</w:t>
            </w:r>
            <w:r w:rsidR="00D2474A">
              <w:rPr>
                <w:rFonts w:ascii="Verdana" w:hAnsi="Verdana" w:cs="Arial"/>
                <w:b w:val="0"/>
                <w:bCs w:val="0"/>
                <w:sz w:val="18"/>
                <w:szCs w:val="18"/>
              </w:rPr>
              <w:t>2</w:t>
            </w:r>
            <w:r w:rsidR="00516708">
              <w:rPr>
                <w:rFonts w:ascii="Verdana" w:hAnsi="Verdana" w:cs="Arial"/>
                <w:b w:val="0"/>
                <w:bCs w:val="0"/>
                <w:sz w:val="18"/>
                <w:szCs w:val="18"/>
              </w:rPr>
              <w:t xml:space="preserve"> del </w:t>
            </w:r>
            <w:proofErr w:type="spellStart"/>
            <w:r w:rsidR="00516708">
              <w:rPr>
                <w:rFonts w:ascii="Verdana" w:hAnsi="Verdana" w:cs="Arial"/>
                <w:b w:val="0"/>
                <w:bCs w:val="0"/>
                <w:sz w:val="18"/>
                <w:szCs w:val="18"/>
              </w:rPr>
              <w:t>n</w:t>
            </w:r>
            <w:r w:rsidR="00516708" w:rsidRPr="0048725B">
              <w:rPr>
                <w:rFonts w:ascii="Verdana" w:hAnsi="Verdana" w:cs="Arial"/>
                <w:b w:val="0"/>
                <w:bCs w:val="0"/>
                <w:sz w:val="18"/>
                <w:szCs w:val="18"/>
              </w:rPr>
              <w:t>º</w:t>
            </w:r>
            <w:proofErr w:type="spellEnd"/>
            <w:r w:rsidR="00516708" w:rsidRPr="0048725B">
              <w:rPr>
                <w:rFonts w:ascii="Verdana" w:hAnsi="Verdana" w:cs="Arial"/>
                <w:b w:val="0"/>
                <w:bCs w:val="0"/>
                <w:sz w:val="18"/>
                <w:szCs w:val="18"/>
              </w:rPr>
              <w:t xml:space="preserve"> </w:t>
            </w:r>
            <w:r w:rsidR="00516708" w:rsidRPr="00BD7221">
              <w:rPr>
                <w:rFonts w:ascii="Verdana" w:hAnsi="Verdana" w:cs="Arial"/>
                <w:bCs w:val="0"/>
                <w:sz w:val="18"/>
                <w:szCs w:val="18"/>
              </w:rPr>
              <w:t>de trabajadores de plantilla</w:t>
            </w:r>
            <w:r w:rsidR="00516708">
              <w:rPr>
                <w:rFonts w:ascii="Verdana" w:hAnsi="Verdana" w:cs="Arial"/>
                <w:b w:val="0"/>
                <w:bCs w:val="0"/>
                <w:sz w:val="18"/>
                <w:szCs w:val="18"/>
              </w:rPr>
              <w:t xml:space="preserve"> de la e</w:t>
            </w:r>
            <w:r w:rsidR="00516708" w:rsidRPr="0048725B">
              <w:rPr>
                <w:rFonts w:ascii="Verdana" w:hAnsi="Verdana" w:cs="Arial"/>
                <w:b w:val="0"/>
                <w:bCs w:val="0"/>
                <w:sz w:val="18"/>
                <w:szCs w:val="18"/>
              </w:rPr>
              <w:t xml:space="preserve">mpresa </w:t>
            </w:r>
            <w:r w:rsidR="00516708">
              <w:rPr>
                <w:rFonts w:ascii="Verdana" w:hAnsi="Verdana" w:cs="Arial"/>
                <w:b w:val="0"/>
                <w:bCs w:val="0"/>
                <w:sz w:val="18"/>
                <w:szCs w:val="18"/>
              </w:rPr>
              <w:t xml:space="preserve">vinculados directamente </w:t>
            </w:r>
            <w:r w:rsidR="001B025C">
              <w:rPr>
                <w:rFonts w:ascii="Verdana" w:hAnsi="Verdana" w:cs="Arial"/>
                <w:b w:val="0"/>
                <w:bCs w:val="0"/>
                <w:sz w:val="18"/>
                <w:szCs w:val="18"/>
              </w:rPr>
              <w:t xml:space="preserve">con </w:t>
            </w:r>
            <w:r w:rsidR="001B025C" w:rsidRPr="0048725B">
              <w:rPr>
                <w:rFonts w:ascii="Verdana" w:hAnsi="Verdana" w:cs="Arial"/>
                <w:b w:val="0"/>
                <w:bCs w:val="0"/>
                <w:sz w:val="18"/>
                <w:szCs w:val="18"/>
              </w:rPr>
              <w:t>la</w:t>
            </w:r>
            <w:r w:rsidR="00516708" w:rsidRPr="0048725B">
              <w:rPr>
                <w:rFonts w:ascii="Verdana" w:hAnsi="Verdana" w:cs="Arial"/>
                <w:b w:val="0"/>
                <w:bCs w:val="0"/>
                <w:sz w:val="18"/>
                <w:szCs w:val="18"/>
              </w:rPr>
              <w:t xml:space="preserve"> ejecución del proyecto</w:t>
            </w:r>
            <w:r w:rsidR="00516708">
              <w:rPr>
                <w:rFonts w:ascii="Verdana" w:hAnsi="Verdana" w:cs="Arial"/>
                <w:b w:val="0"/>
                <w:bCs w:val="0"/>
                <w:sz w:val="18"/>
                <w:szCs w:val="18"/>
              </w:rPr>
              <w:t xml:space="preserve"> I+D.</w:t>
            </w:r>
          </w:p>
        </w:tc>
        <w:tc>
          <w:tcPr>
            <w:tcW w:w="3402" w:type="dxa"/>
            <w:vAlign w:val="center"/>
          </w:tcPr>
          <w:p w14:paraId="7E19E52A" w14:textId="77777777" w:rsidR="00516708" w:rsidRDefault="00516708" w:rsidP="003B7CC5">
            <w:pPr>
              <w:autoSpaceDE w:val="0"/>
              <w:autoSpaceDN w:val="0"/>
              <w:adjustRightInd w:val="0"/>
              <w:rPr>
                <w:rFonts w:ascii="Verdana" w:hAnsi="Verdana" w:cs="Arial"/>
                <w:b w:val="0"/>
                <w:bCs w:val="0"/>
                <w:sz w:val="18"/>
                <w:szCs w:val="18"/>
              </w:rPr>
            </w:pPr>
          </w:p>
          <w:p w14:paraId="42796EF9" w14:textId="77777777" w:rsidR="00516708" w:rsidRPr="0048725B" w:rsidRDefault="00516708" w:rsidP="003B7CC5">
            <w:pPr>
              <w:autoSpaceDE w:val="0"/>
              <w:autoSpaceDN w:val="0"/>
              <w:adjustRightInd w:val="0"/>
              <w:rPr>
                <w:rFonts w:ascii="Verdana" w:hAnsi="Verdana" w:cs="Arial"/>
                <w:b w:val="0"/>
                <w:bCs w:val="0"/>
                <w:sz w:val="18"/>
                <w:szCs w:val="18"/>
              </w:rPr>
            </w:pPr>
          </w:p>
        </w:tc>
      </w:tr>
      <w:tr w:rsidR="001E489B" w:rsidRPr="00DD3553" w14:paraId="2061D6F4" w14:textId="77777777" w:rsidTr="003B5120">
        <w:trPr>
          <w:trHeight w:val="1420"/>
        </w:trPr>
        <w:tc>
          <w:tcPr>
            <w:tcW w:w="6096" w:type="dxa"/>
          </w:tcPr>
          <w:p w14:paraId="58A4CF13" w14:textId="2D8E3F39" w:rsidR="001E489B" w:rsidRPr="000E00B8" w:rsidRDefault="009B3CE2" w:rsidP="007F2FAD">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Previsión en el 20</w:t>
            </w:r>
            <w:r w:rsidR="001B025C">
              <w:rPr>
                <w:rFonts w:ascii="Verdana" w:hAnsi="Verdana" w:cs="Arial"/>
                <w:b w:val="0"/>
                <w:bCs w:val="0"/>
                <w:sz w:val="18"/>
                <w:szCs w:val="18"/>
              </w:rPr>
              <w:t>2</w:t>
            </w:r>
            <w:r w:rsidR="00D2474A">
              <w:rPr>
                <w:rFonts w:ascii="Verdana" w:hAnsi="Verdana" w:cs="Arial"/>
                <w:b w:val="0"/>
                <w:bCs w:val="0"/>
                <w:sz w:val="18"/>
                <w:szCs w:val="18"/>
              </w:rPr>
              <w:t>2</w:t>
            </w:r>
            <w:r w:rsidR="001E489B">
              <w:rPr>
                <w:rFonts w:ascii="Verdana" w:hAnsi="Verdana" w:cs="Arial"/>
                <w:b w:val="0"/>
                <w:bCs w:val="0"/>
                <w:sz w:val="18"/>
                <w:szCs w:val="18"/>
              </w:rPr>
              <w:t xml:space="preserve"> de </w:t>
            </w:r>
            <w:r w:rsidR="001E489B" w:rsidRPr="00BD7221">
              <w:rPr>
                <w:rFonts w:ascii="Verdana" w:hAnsi="Verdana" w:cs="Arial"/>
                <w:bCs w:val="0"/>
                <w:sz w:val="18"/>
                <w:szCs w:val="18"/>
              </w:rPr>
              <w:t>nuevos trabajadores de plantilla</w:t>
            </w:r>
            <w:r w:rsidR="001E489B">
              <w:rPr>
                <w:rFonts w:ascii="Verdana" w:hAnsi="Verdana" w:cs="Arial"/>
                <w:b w:val="0"/>
                <w:bCs w:val="0"/>
                <w:sz w:val="18"/>
                <w:szCs w:val="18"/>
              </w:rPr>
              <w:t xml:space="preserve"> contratado</w:t>
            </w:r>
            <w:r w:rsidR="001E489B" w:rsidRPr="0048725B">
              <w:rPr>
                <w:rFonts w:ascii="Verdana" w:hAnsi="Verdana" w:cs="Arial"/>
                <w:b w:val="0"/>
                <w:bCs w:val="0"/>
                <w:sz w:val="18"/>
                <w:szCs w:val="18"/>
              </w:rPr>
              <w:t xml:space="preserve">s por la empresa </w:t>
            </w:r>
            <w:r w:rsidR="001E489B" w:rsidRPr="00BD7221">
              <w:rPr>
                <w:rFonts w:ascii="Verdana" w:hAnsi="Verdana" w:cs="Arial"/>
                <w:bCs w:val="0"/>
                <w:sz w:val="18"/>
                <w:szCs w:val="18"/>
              </w:rPr>
              <w:t>para la ejecución del proyecto I+D</w:t>
            </w:r>
            <w:r w:rsidR="001E489B">
              <w:rPr>
                <w:rFonts w:ascii="Verdana" w:hAnsi="Verdana" w:cs="Arial"/>
                <w:b w:val="0"/>
                <w:bCs w:val="0"/>
                <w:sz w:val="18"/>
                <w:szCs w:val="18"/>
              </w:rPr>
              <w:t xml:space="preserve"> (no incluidos en el </w:t>
            </w:r>
            <w:proofErr w:type="gramStart"/>
            <w:r w:rsidR="001E489B">
              <w:rPr>
                <w:rFonts w:ascii="Verdana" w:hAnsi="Verdana" w:cs="Arial"/>
                <w:b w:val="0"/>
                <w:bCs w:val="0"/>
                <w:sz w:val="18"/>
                <w:szCs w:val="18"/>
              </w:rPr>
              <w:t>punto  anterior</w:t>
            </w:r>
            <w:proofErr w:type="gramEnd"/>
            <w:r w:rsidR="001E489B">
              <w:rPr>
                <w:rFonts w:ascii="Verdana" w:hAnsi="Verdana" w:cs="Arial"/>
                <w:b w:val="0"/>
                <w:bCs w:val="0"/>
                <w:sz w:val="18"/>
                <w:szCs w:val="18"/>
              </w:rPr>
              <w:t>)</w:t>
            </w:r>
            <w:r w:rsidR="001E489B" w:rsidRPr="000E00B8">
              <w:rPr>
                <w:rFonts w:ascii="Verdana" w:hAnsi="Verdana" w:cs="Arial"/>
                <w:b w:val="0"/>
                <w:bCs w:val="0"/>
                <w:sz w:val="18"/>
                <w:szCs w:val="18"/>
              </w:rPr>
              <w:t>:</w:t>
            </w:r>
          </w:p>
          <w:p w14:paraId="45A8DF4C" w14:textId="77777777" w:rsidR="001E489B" w:rsidRPr="000E00B8" w:rsidRDefault="001E489B" w:rsidP="007F2FAD">
            <w:pPr>
              <w:numPr>
                <w:ilvl w:val="0"/>
                <w:numId w:val="34"/>
              </w:numPr>
              <w:autoSpaceDE w:val="0"/>
              <w:autoSpaceDN w:val="0"/>
              <w:adjustRightInd w:val="0"/>
              <w:jc w:val="both"/>
              <w:rPr>
                <w:rFonts w:ascii="Verdana" w:hAnsi="Verdana" w:cs="Arial"/>
                <w:b w:val="0"/>
                <w:bCs w:val="0"/>
                <w:sz w:val="18"/>
                <w:szCs w:val="18"/>
              </w:rPr>
            </w:pPr>
            <w:r w:rsidRPr="000E00B8">
              <w:rPr>
                <w:rFonts w:ascii="Verdana" w:hAnsi="Verdana" w:cs="Arial"/>
                <w:b w:val="0"/>
                <w:bCs w:val="0"/>
                <w:sz w:val="18"/>
                <w:szCs w:val="18"/>
              </w:rPr>
              <w:t>Con contrato indefinido</w:t>
            </w:r>
          </w:p>
          <w:p w14:paraId="7A8B46D0" w14:textId="77777777" w:rsidR="001E489B" w:rsidRPr="00FA7674" w:rsidRDefault="001E489B" w:rsidP="007F2FAD">
            <w:pPr>
              <w:numPr>
                <w:ilvl w:val="0"/>
                <w:numId w:val="34"/>
              </w:numPr>
              <w:autoSpaceDE w:val="0"/>
              <w:autoSpaceDN w:val="0"/>
              <w:adjustRightInd w:val="0"/>
              <w:jc w:val="both"/>
              <w:rPr>
                <w:rFonts w:ascii="Verdana" w:hAnsi="Verdana" w:cs="Arial"/>
                <w:b w:val="0"/>
                <w:bCs w:val="0"/>
                <w:sz w:val="18"/>
                <w:szCs w:val="18"/>
              </w:rPr>
            </w:pPr>
            <w:r w:rsidRPr="00FA7674">
              <w:rPr>
                <w:rFonts w:ascii="Verdana" w:hAnsi="Verdana" w:cs="Arial"/>
                <w:b w:val="0"/>
                <w:bCs w:val="0"/>
                <w:sz w:val="18"/>
                <w:szCs w:val="18"/>
              </w:rPr>
              <w:t>Con contrato temporal</w:t>
            </w:r>
          </w:p>
          <w:p w14:paraId="4C28A275" w14:textId="77777777" w:rsidR="001E489B" w:rsidRPr="00FA7674" w:rsidRDefault="001E489B" w:rsidP="007C578F">
            <w:pPr>
              <w:autoSpaceDE w:val="0"/>
              <w:autoSpaceDN w:val="0"/>
              <w:adjustRightInd w:val="0"/>
              <w:jc w:val="both"/>
              <w:rPr>
                <w:rFonts w:ascii="Verdana" w:hAnsi="Verdana" w:cs="Arial"/>
                <w:bCs w:val="0"/>
                <w:sz w:val="18"/>
                <w:szCs w:val="18"/>
              </w:rPr>
            </w:pPr>
          </w:p>
        </w:tc>
        <w:tc>
          <w:tcPr>
            <w:tcW w:w="3402" w:type="dxa"/>
            <w:vAlign w:val="center"/>
          </w:tcPr>
          <w:p w14:paraId="4DED36F3"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639F5653" w14:textId="77777777" w:rsidTr="003B5120">
        <w:trPr>
          <w:trHeight w:val="1313"/>
        </w:trPr>
        <w:tc>
          <w:tcPr>
            <w:tcW w:w="6096" w:type="dxa"/>
          </w:tcPr>
          <w:p w14:paraId="64801DD7" w14:textId="698710CE" w:rsidR="001E489B" w:rsidRPr="004A33B5" w:rsidRDefault="001E489B" w:rsidP="007F2FAD">
            <w:pPr>
              <w:autoSpaceDE w:val="0"/>
              <w:autoSpaceDN w:val="0"/>
              <w:adjustRightInd w:val="0"/>
              <w:jc w:val="both"/>
              <w:rPr>
                <w:rFonts w:ascii="Verdana" w:hAnsi="Verdana" w:cs="Arial"/>
                <w:b w:val="0"/>
                <w:bCs w:val="0"/>
                <w:sz w:val="18"/>
                <w:szCs w:val="18"/>
              </w:rPr>
            </w:pPr>
            <w:r w:rsidRPr="004A33B5">
              <w:rPr>
                <w:rFonts w:ascii="Verdana" w:hAnsi="Verdana" w:cs="Arial"/>
                <w:b w:val="0"/>
                <w:bCs w:val="0"/>
                <w:sz w:val="18"/>
                <w:szCs w:val="18"/>
              </w:rPr>
              <w:t xml:space="preserve">Previsión </w:t>
            </w:r>
            <w:r w:rsidR="009B3CE2">
              <w:rPr>
                <w:rFonts w:ascii="Verdana" w:hAnsi="Verdana" w:cs="Arial"/>
                <w:b w:val="0"/>
                <w:bCs w:val="0"/>
                <w:sz w:val="18"/>
                <w:szCs w:val="18"/>
              </w:rPr>
              <w:t>en el 20</w:t>
            </w:r>
            <w:r w:rsidR="001B025C">
              <w:rPr>
                <w:rFonts w:ascii="Verdana" w:hAnsi="Verdana" w:cs="Arial"/>
                <w:b w:val="0"/>
                <w:bCs w:val="0"/>
                <w:sz w:val="18"/>
                <w:szCs w:val="18"/>
              </w:rPr>
              <w:t>2</w:t>
            </w:r>
            <w:r w:rsidR="00D2474A">
              <w:rPr>
                <w:rFonts w:ascii="Verdana" w:hAnsi="Verdana" w:cs="Arial"/>
                <w:b w:val="0"/>
                <w:bCs w:val="0"/>
                <w:sz w:val="18"/>
                <w:szCs w:val="18"/>
              </w:rPr>
              <w:t>2</w:t>
            </w:r>
            <w:r>
              <w:rPr>
                <w:rFonts w:ascii="Verdana" w:hAnsi="Verdana" w:cs="Arial"/>
                <w:b w:val="0"/>
                <w:bCs w:val="0"/>
                <w:sz w:val="18"/>
                <w:szCs w:val="18"/>
              </w:rPr>
              <w:t xml:space="preserve"> </w:t>
            </w:r>
            <w:r w:rsidRPr="004A33B5">
              <w:rPr>
                <w:rFonts w:ascii="Verdana" w:hAnsi="Verdana" w:cs="Arial"/>
                <w:b w:val="0"/>
                <w:bCs w:val="0"/>
                <w:sz w:val="18"/>
                <w:szCs w:val="18"/>
              </w:rPr>
              <w:t xml:space="preserve">de </w:t>
            </w:r>
            <w:r w:rsidRPr="00BD7221">
              <w:rPr>
                <w:rFonts w:ascii="Verdana" w:hAnsi="Verdana" w:cs="Arial"/>
                <w:bCs w:val="0"/>
                <w:sz w:val="18"/>
                <w:szCs w:val="18"/>
              </w:rPr>
              <w:t>nuevos trabajadores de plantilla</w:t>
            </w:r>
            <w:r w:rsidRPr="004A33B5">
              <w:rPr>
                <w:rFonts w:ascii="Verdana" w:hAnsi="Verdana" w:cs="Arial"/>
                <w:b w:val="0"/>
                <w:bCs w:val="0"/>
                <w:sz w:val="18"/>
                <w:szCs w:val="18"/>
              </w:rPr>
              <w:t xml:space="preserve"> contratados por la empresa</w:t>
            </w:r>
            <w:r>
              <w:rPr>
                <w:rFonts w:ascii="Verdana" w:hAnsi="Verdana" w:cs="Arial"/>
                <w:b w:val="0"/>
                <w:bCs w:val="0"/>
                <w:sz w:val="18"/>
                <w:szCs w:val="18"/>
              </w:rPr>
              <w:t xml:space="preserve"> para </w:t>
            </w:r>
            <w:r>
              <w:rPr>
                <w:rFonts w:ascii="Verdana" w:hAnsi="Verdana" w:cs="Arial"/>
                <w:bCs w:val="0"/>
                <w:sz w:val="18"/>
                <w:szCs w:val="18"/>
              </w:rPr>
              <w:t>otras áreas:</w:t>
            </w:r>
          </w:p>
          <w:p w14:paraId="22059AB9" w14:textId="77777777" w:rsidR="001E489B" w:rsidRPr="004A33B5" w:rsidRDefault="001E489B" w:rsidP="007F2FAD">
            <w:pPr>
              <w:autoSpaceDE w:val="0"/>
              <w:autoSpaceDN w:val="0"/>
              <w:adjustRightInd w:val="0"/>
              <w:jc w:val="both"/>
              <w:rPr>
                <w:rFonts w:ascii="Verdana" w:hAnsi="Verdana" w:cs="Arial"/>
                <w:b w:val="0"/>
                <w:bCs w:val="0"/>
                <w:sz w:val="18"/>
                <w:szCs w:val="18"/>
              </w:rPr>
            </w:pPr>
            <w:r w:rsidRPr="004A33B5">
              <w:rPr>
                <w:rFonts w:ascii="Verdana" w:hAnsi="Verdana" w:cs="Arial"/>
                <w:b w:val="0"/>
                <w:bCs w:val="0"/>
                <w:sz w:val="18"/>
                <w:szCs w:val="18"/>
              </w:rPr>
              <w:t>1.</w:t>
            </w:r>
            <w:r w:rsidRPr="004A33B5">
              <w:rPr>
                <w:rFonts w:ascii="Verdana" w:hAnsi="Verdana" w:cs="Arial"/>
                <w:b w:val="0"/>
                <w:bCs w:val="0"/>
                <w:sz w:val="18"/>
                <w:szCs w:val="18"/>
              </w:rPr>
              <w:tab/>
              <w:t>Con contrato indefinido</w:t>
            </w:r>
          </w:p>
          <w:p w14:paraId="4C0D67F9" w14:textId="77777777" w:rsidR="001E489B" w:rsidRPr="004A33B5" w:rsidRDefault="001E489B" w:rsidP="007F2FAD">
            <w:pPr>
              <w:autoSpaceDE w:val="0"/>
              <w:autoSpaceDN w:val="0"/>
              <w:adjustRightInd w:val="0"/>
              <w:jc w:val="both"/>
              <w:rPr>
                <w:rFonts w:ascii="Verdana" w:hAnsi="Verdana" w:cs="Arial"/>
                <w:b w:val="0"/>
                <w:bCs w:val="0"/>
                <w:sz w:val="18"/>
                <w:szCs w:val="18"/>
              </w:rPr>
            </w:pPr>
            <w:r w:rsidRPr="004A33B5">
              <w:rPr>
                <w:rFonts w:ascii="Verdana" w:hAnsi="Verdana" w:cs="Arial"/>
                <w:b w:val="0"/>
                <w:bCs w:val="0"/>
                <w:sz w:val="18"/>
                <w:szCs w:val="18"/>
              </w:rPr>
              <w:t>2.</w:t>
            </w:r>
            <w:r w:rsidRPr="004A33B5">
              <w:rPr>
                <w:rFonts w:ascii="Verdana" w:hAnsi="Verdana" w:cs="Arial"/>
                <w:b w:val="0"/>
                <w:bCs w:val="0"/>
                <w:sz w:val="18"/>
                <w:szCs w:val="18"/>
              </w:rPr>
              <w:tab/>
              <w:t>Con contrato temporal</w:t>
            </w:r>
          </w:p>
          <w:p w14:paraId="395AA136" w14:textId="77777777" w:rsidR="001E489B" w:rsidRPr="004A33B5" w:rsidRDefault="001E489B" w:rsidP="007F2FAD">
            <w:pPr>
              <w:autoSpaceDE w:val="0"/>
              <w:autoSpaceDN w:val="0"/>
              <w:adjustRightInd w:val="0"/>
              <w:jc w:val="both"/>
              <w:rPr>
                <w:rFonts w:ascii="Verdana" w:hAnsi="Verdana" w:cs="Arial"/>
                <w:b w:val="0"/>
                <w:bCs w:val="0"/>
                <w:sz w:val="18"/>
                <w:szCs w:val="18"/>
              </w:rPr>
            </w:pPr>
          </w:p>
          <w:p w14:paraId="64E761B7" w14:textId="77777777" w:rsidR="001E489B" w:rsidRPr="0048725B" w:rsidRDefault="001E489B" w:rsidP="007F2FAD">
            <w:pPr>
              <w:autoSpaceDE w:val="0"/>
              <w:autoSpaceDN w:val="0"/>
              <w:adjustRightInd w:val="0"/>
              <w:jc w:val="both"/>
              <w:rPr>
                <w:rFonts w:ascii="Verdana" w:hAnsi="Verdana" w:cs="Arial"/>
                <w:bCs w:val="0"/>
                <w:sz w:val="18"/>
                <w:szCs w:val="18"/>
              </w:rPr>
            </w:pPr>
          </w:p>
        </w:tc>
        <w:tc>
          <w:tcPr>
            <w:tcW w:w="3402" w:type="dxa"/>
            <w:vAlign w:val="center"/>
          </w:tcPr>
          <w:p w14:paraId="1B9CA62A" w14:textId="77777777" w:rsidR="001E489B" w:rsidRPr="0048725B" w:rsidRDefault="001E489B" w:rsidP="003B7CC5">
            <w:pPr>
              <w:autoSpaceDE w:val="0"/>
              <w:autoSpaceDN w:val="0"/>
              <w:adjustRightInd w:val="0"/>
              <w:rPr>
                <w:rFonts w:ascii="Verdana" w:hAnsi="Verdana" w:cs="Arial"/>
                <w:b w:val="0"/>
                <w:bCs w:val="0"/>
                <w:sz w:val="18"/>
                <w:szCs w:val="18"/>
              </w:rPr>
            </w:pPr>
          </w:p>
        </w:tc>
      </w:tr>
      <w:tr w:rsidR="001E489B" w:rsidRPr="00DD3553" w14:paraId="195FECF8" w14:textId="77777777" w:rsidTr="003B5120">
        <w:trPr>
          <w:trHeight w:val="1219"/>
        </w:trPr>
        <w:tc>
          <w:tcPr>
            <w:tcW w:w="6096" w:type="dxa"/>
          </w:tcPr>
          <w:p w14:paraId="72BF896A" w14:textId="7B844BE0" w:rsidR="001E489B" w:rsidRDefault="001E489B" w:rsidP="007F2FAD">
            <w:pPr>
              <w:autoSpaceDE w:val="0"/>
              <w:autoSpaceDN w:val="0"/>
              <w:adjustRightInd w:val="0"/>
              <w:jc w:val="both"/>
              <w:rPr>
                <w:rFonts w:ascii="Verdana" w:hAnsi="Verdana" w:cs="Arial"/>
                <w:b w:val="0"/>
                <w:bCs w:val="0"/>
                <w:sz w:val="18"/>
                <w:szCs w:val="18"/>
              </w:rPr>
            </w:pPr>
            <w:r w:rsidRPr="009F6551">
              <w:rPr>
                <w:rFonts w:ascii="Verdana" w:hAnsi="Verdana" w:cs="Arial"/>
                <w:b w:val="0"/>
                <w:bCs w:val="0"/>
                <w:sz w:val="18"/>
                <w:szCs w:val="18"/>
              </w:rPr>
              <w:t>Previsión</w:t>
            </w:r>
            <w:r w:rsidR="009B3CE2">
              <w:rPr>
                <w:rFonts w:ascii="Verdana" w:hAnsi="Verdana" w:cs="Arial"/>
                <w:b w:val="0"/>
                <w:bCs w:val="0"/>
                <w:sz w:val="18"/>
                <w:szCs w:val="18"/>
              </w:rPr>
              <w:t xml:space="preserve"> en el 20</w:t>
            </w:r>
            <w:r w:rsidR="001B025C">
              <w:rPr>
                <w:rFonts w:ascii="Verdana" w:hAnsi="Verdana" w:cs="Arial"/>
                <w:b w:val="0"/>
                <w:bCs w:val="0"/>
                <w:sz w:val="18"/>
                <w:szCs w:val="18"/>
              </w:rPr>
              <w:t>2</w:t>
            </w:r>
            <w:r w:rsidR="00D2474A">
              <w:rPr>
                <w:rFonts w:ascii="Verdana" w:hAnsi="Verdana" w:cs="Arial"/>
                <w:b w:val="0"/>
                <w:bCs w:val="0"/>
                <w:sz w:val="18"/>
                <w:szCs w:val="18"/>
              </w:rPr>
              <w:t>2</w:t>
            </w:r>
            <w:r>
              <w:rPr>
                <w:rFonts w:ascii="Verdana" w:hAnsi="Verdana" w:cs="Arial"/>
                <w:b w:val="0"/>
                <w:bCs w:val="0"/>
                <w:sz w:val="18"/>
                <w:szCs w:val="18"/>
              </w:rPr>
              <w:t xml:space="preserve"> </w:t>
            </w:r>
            <w:r w:rsidRPr="009F6551">
              <w:rPr>
                <w:rFonts w:ascii="Verdana" w:hAnsi="Verdana" w:cs="Arial"/>
                <w:b w:val="0"/>
                <w:bCs w:val="0"/>
                <w:sz w:val="18"/>
                <w:szCs w:val="18"/>
              </w:rPr>
              <w:t xml:space="preserve">de </w:t>
            </w:r>
            <w:r w:rsidRPr="00BD7221">
              <w:rPr>
                <w:rFonts w:ascii="Verdana" w:hAnsi="Verdana" w:cs="Arial"/>
                <w:bCs w:val="0"/>
                <w:sz w:val="18"/>
                <w:szCs w:val="18"/>
              </w:rPr>
              <w:t>trabajadores autónomos</w:t>
            </w:r>
            <w:r>
              <w:rPr>
                <w:rFonts w:ascii="Verdana" w:hAnsi="Verdana" w:cs="Arial"/>
                <w:b w:val="0"/>
                <w:bCs w:val="0"/>
                <w:sz w:val="18"/>
                <w:szCs w:val="18"/>
              </w:rPr>
              <w:t xml:space="preserve"> </w:t>
            </w:r>
            <w:r w:rsidRPr="00BD7221">
              <w:rPr>
                <w:rFonts w:ascii="Verdana" w:hAnsi="Verdana" w:cs="Arial"/>
                <w:bCs w:val="0"/>
                <w:sz w:val="18"/>
                <w:szCs w:val="18"/>
              </w:rPr>
              <w:t>que trabajarán para la empresa en la ejecución del proyecto I+D</w:t>
            </w:r>
            <w:r w:rsidRPr="009F6551">
              <w:rPr>
                <w:rFonts w:ascii="Verdana" w:hAnsi="Verdana" w:cs="Arial"/>
                <w:b w:val="0"/>
                <w:bCs w:val="0"/>
                <w:sz w:val="18"/>
                <w:szCs w:val="18"/>
              </w:rPr>
              <w:t xml:space="preserve"> (no incluidos en </w:t>
            </w:r>
            <w:proofErr w:type="gramStart"/>
            <w:r w:rsidRPr="009F6551">
              <w:rPr>
                <w:rFonts w:ascii="Verdana" w:hAnsi="Verdana" w:cs="Arial"/>
                <w:b w:val="0"/>
                <w:bCs w:val="0"/>
                <w:sz w:val="18"/>
                <w:szCs w:val="18"/>
              </w:rPr>
              <w:t>el punto</w:t>
            </w:r>
            <w:r>
              <w:rPr>
                <w:rFonts w:ascii="Verdana" w:hAnsi="Verdana" w:cs="Arial"/>
                <w:b w:val="0"/>
                <w:bCs w:val="0"/>
                <w:sz w:val="18"/>
                <w:szCs w:val="18"/>
              </w:rPr>
              <w:t>s</w:t>
            </w:r>
            <w:r w:rsidRPr="009F6551">
              <w:rPr>
                <w:rFonts w:ascii="Verdana" w:hAnsi="Verdana" w:cs="Arial"/>
                <w:b w:val="0"/>
                <w:bCs w:val="0"/>
                <w:sz w:val="18"/>
                <w:szCs w:val="18"/>
              </w:rPr>
              <w:t xml:space="preserve"> anterior</w:t>
            </w:r>
            <w:r>
              <w:rPr>
                <w:rFonts w:ascii="Verdana" w:hAnsi="Verdana" w:cs="Arial"/>
                <w:b w:val="0"/>
                <w:bCs w:val="0"/>
                <w:sz w:val="18"/>
                <w:szCs w:val="18"/>
              </w:rPr>
              <w:t>es</w:t>
            </w:r>
            <w:proofErr w:type="gramEnd"/>
            <w:r>
              <w:rPr>
                <w:rFonts w:ascii="Verdana" w:hAnsi="Verdana" w:cs="Arial"/>
                <w:b w:val="0"/>
                <w:bCs w:val="0"/>
                <w:sz w:val="18"/>
                <w:szCs w:val="18"/>
              </w:rPr>
              <w:t>)</w:t>
            </w:r>
          </w:p>
          <w:p w14:paraId="39078A7D" w14:textId="77777777" w:rsidR="001E489B" w:rsidRDefault="001E489B" w:rsidP="007F2FAD">
            <w:pPr>
              <w:autoSpaceDE w:val="0"/>
              <w:autoSpaceDN w:val="0"/>
              <w:adjustRightInd w:val="0"/>
              <w:jc w:val="both"/>
              <w:rPr>
                <w:rFonts w:ascii="Verdana" w:hAnsi="Verdana" w:cs="Arial"/>
                <w:b w:val="0"/>
                <w:bCs w:val="0"/>
                <w:sz w:val="18"/>
                <w:szCs w:val="18"/>
              </w:rPr>
            </w:pPr>
          </w:p>
          <w:p w14:paraId="7158B54C" w14:textId="77777777" w:rsidR="001E489B" w:rsidRPr="00DD3553" w:rsidRDefault="001E489B" w:rsidP="00166476">
            <w:pPr>
              <w:autoSpaceDE w:val="0"/>
              <w:autoSpaceDN w:val="0"/>
              <w:adjustRightInd w:val="0"/>
              <w:jc w:val="both"/>
              <w:rPr>
                <w:rFonts w:ascii="Verdana" w:hAnsi="Verdana" w:cs="Arial"/>
                <w:b w:val="0"/>
                <w:bCs w:val="0"/>
                <w:sz w:val="18"/>
                <w:szCs w:val="18"/>
              </w:rPr>
            </w:pPr>
          </w:p>
        </w:tc>
        <w:tc>
          <w:tcPr>
            <w:tcW w:w="3402" w:type="dxa"/>
            <w:vAlign w:val="center"/>
          </w:tcPr>
          <w:p w14:paraId="73302748" w14:textId="77777777" w:rsidR="001E489B" w:rsidRPr="00DD3553" w:rsidRDefault="001E489B" w:rsidP="00DD3553">
            <w:pPr>
              <w:autoSpaceDE w:val="0"/>
              <w:autoSpaceDN w:val="0"/>
              <w:adjustRightInd w:val="0"/>
              <w:rPr>
                <w:rFonts w:ascii="Verdana" w:hAnsi="Verdana" w:cs="Arial"/>
                <w:b w:val="0"/>
                <w:bCs w:val="0"/>
                <w:sz w:val="18"/>
                <w:szCs w:val="18"/>
              </w:rPr>
            </w:pPr>
          </w:p>
        </w:tc>
      </w:tr>
      <w:tr w:rsidR="00516708" w:rsidRPr="00DD3553" w14:paraId="4DCD3D06" w14:textId="77777777" w:rsidTr="003B5120">
        <w:trPr>
          <w:trHeight w:val="1374"/>
        </w:trPr>
        <w:tc>
          <w:tcPr>
            <w:tcW w:w="6096" w:type="dxa"/>
          </w:tcPr>
          <w:p w14:paraId="1012AAA8" w14:textId="7F0298D2" w:rsidR="00516708" w:rsidRPr="00FA7674" w:rsidRDefault="009B3CE2" w:rsidP="007F2FAD">
            <w:pPr>
              <w:autoSpaceDE w:val="0"/>
              <w:autoSpaceDN w:val="0"/>
              <w:adjustRightInd w:val="0"/>
              <w:jc w:val="both"/>
              <w:rPr>
                <w:rFonts w:ascii="Verdana" w:hAnsi="Verdana"/>
                <w:b w:val="0"/>
                <w:sz w:val="18"/>
                <w:szCs w:val="18"/>
              </w:rPr>
            </w:pPr>
            <w:r>
              <w:rPr>
                <w:rFonts w:ascii="Verdana" w:hAnsi="Verdana"/>
                <w:b w:val="0"/>
                <w:sz w:val="18"/>
                <w:szCs w:val="18"/>
              </w:rPr>
              <w:t>Previsión en el 20</w:t>
            </w:r>
            <w:r w:rsidR="001B025C">
              <w:rPr>
                <w:rFonts w:ascii="Verdana" w:hAnsi="Verdana"/>
                <w:b w:val="0"/>
                <w:sz w:val="18"/>
                <w:szCs w:val="18"/>
              </w:rPr>
              <w:t>2</w:t>
            </w:r>
            <w:r w:rsidR="00D2474A">
              <w:rPr>
                <w:rFonts w:ascii="Verdana" w:hAnsi="Verdana"/>
                <w:b w:val="0"/>
                <w:sz w:val="18"/>
                <w:szCs w:val="18"/>
              </w:rPr>
              <w:t>2</w:t>
            </w:r>
            <w:r w:rsidR="00516708">
              <w:rPr>
                <w:rFonts w:ascii="Verdana" w:hAnsi="Verdana"/>
                <w:b w:val="0"/>
                <w:sz w:val="18"/>
                <w:szCs w:val="18"/>
              </w:rPr>
              <w:t xml:space="preserve"> del </w:t>
            </w:r>
            <w:proofErr w:type="spellStart"/>
            <w:r w:rsidR="00516708">
              <w:rPr>
                <w:rFonts w:ascii="Verdana" w:hAnsi="Verdana"/>
                <w:b w:val="0"/>
                <w:sz w:val="18"/>
                <w:szCs w:val="18"/>
              </w:rPr>
              <w:t>nº</w:t>
            </w:r>
            <w:proofErr w:type="spellEnd"/>
            <w:r w:rsidR="00516708">
              <w:rPr>
                <w:rFonts w:ascii="Verdana" w:hAnsi="Verdana"/>
                <w:b w:val="0"/>
                <w:sz w:val="18"/>
                <w:szCs w:val="18"/>
              </w:rPr>
              <w:t xml:space="preserve"> de </w:t>
            </w:r>
            <w:r w:rsidR="00516708" w:rsidRPr="00BD7221">
              <w:rPr>
                <w:rFonts w:ascii="Verdana" w:hAnsi="Verdana"/>
                <w:sz w:val="18"/>
                <w:szCs w:val="18"/>
              </w:rPr>
              <w:t xml:space="preserve">trabajadores por subcontrataciones, </w:t>
            </w:r>
            <w:r w:rsidR="00516708">
              <w:rPr>
                <w:rFonts w:ascii="Verdana" w:hAnsi="Verdana"/>
                <w:b w:val="0"/>
                <w:sz w:val="18"/>
                <w:szCs w:val="18"/>
              </w:rPr>
              <w:t>indicando la empresa</w:t>
            </w:r>
            <w:r w:rsidR="0081600D">
              <w:rPr>
                <w:rFonts w:ascii="Verdana" w:hAnsi="Verdana"/>
                <w:b w:val="0"/>
                <w:sz w:val="18"/>
                <w:szCs w:val="18"/>
              </w:rPr>
              <w:t xml:space="preserve">, </w:t>
            </w:r>
            <w:r w:rsidR="0081600D" w:rsidRPr="00264119">
              <w:rPr>
                <w:rFonts w:ascii="Verdana" w:hAnsi="Verdana"/>
                <w:b w:val="0"/>
                <w:sz w:val="18"/>
                <w:szCs w:val="18"/>
              </w:rPr>
              <w:t>ubicación y</w:t>
            </w:r>
            <w:r w:rsidR="00516708">
              <w:rPr>
                <w:rFonts w:ascii="Verdana" w:hAnsi="Verdana"/>
                <w:b w:val="0"/>
                <w:sz w:val="18"/>
                <w:szCs w:val="18"/>
              </w:rPr>
              <w:t xml:space="preserve"> el sector, </w:t>
            </w:r>
            <w:r w:rsidR="00516708" w:rsidRPr="00BD7221">
              <w:rPr>
                <w:rFonts w:ascii="Verdana" w:hAnsi="Verdana"/>
                <w:sz w:val="18"/>
                <w:szCs w:val="18"/>
              </w:rPr>
              <w:t>vinculados con la ejecución del proyecto I+D</w:t>
            </w:r>
            <w:r w:rsidR="00516708" w:rsidRPr="00FA7674">
              <w:rPr>
                <w:rFonts w:ascii="Verdana" w:hAnsi="Verdana"/>
                <w:b w:val="0"/>
                <w:sz w:val="18"/>
                <w:szCs w:val="18"/>
              </w:rPr>
              <w:t xml:space="preserve"> (no incluidos en </w:t>
            </w:r>
            <w:proofErr w:type="gramStart"/>
            <w:r w:rsidR="00516708" w:rsidRPr="00FA7674">
              <w:rPr>
                <w:rFonts w:ascii="Verdana" w:hAnsi="Verdana"/>
                <w:b w:val="0"/>
                <w:sz w:val="18"/>
                <w:szCs w:val="18"/>
              </w:rPr>
              <w:t>el puntos anteriores</w:t>
            </w:r>
            <w:proofErr w:type="gramEnd"/>
            <w:r w:rsidR="00516708" w:rsidRPr="00FA7674">
              <w:rPr>
                <w:rFonts w:ascii="Verdana" w:hAnsi="Verdana"/>
                <w:b w:val="0"/>
                <w:sz w:val="18"/>
                <w:szCs w:val="18"/>
              </w:rPr>
              <w:t>)</w:t>
            </w:r>
          </w:p>
          <w:p w14:paraId="3729AA3A" w14:textId="77777777" w:rsidR="00516708" w:rsidRDefault="00516708" w:rsidP="007F2FAD">
            <w:pPr>
              <w:autoSpaceDE w:val="0"/>
              <w:autoSpaceDN w:val="0"/>
              <w:adjustRightInd w:val="0"/>
              <w:jc w:val="both"/>
              <w:rPr>
                <w:rFonts w:ascii="Verdana" w:hAnsi="Verdana"/>
                <w:b w:val="0"/>
                <w:sz w:val="18"/>
                <w:szCs w:val="18"/>
              </w:rPr>
            </w:pPr>
          </w:p>
          <w:p w14:paraId="54743994" w14:textId="77777777" w:rsidR="00516708" w:rsidRPr="006433FB" w:rsidRDefault="00516708" w:rsidP="00166476">
            <w:pPr>
              <w:autoSpaceDE w:val="0"/>
              <w:autoSpaceDN w:val="0"/>
              <w:adjustRightInd w:val="0"/>
              <w:jc w:val="both"/>
              <w:rPr>
                <w:color w:val="FF0000"/>
                <w:sz w:val="20"/>
                <w:szCs w:val="20"/>
              </w:rPr>
            </w:pPr>
          </w:p>
        </w:tc>
        <w:tc>
          <w:tcPr>
            <w:tcW w:w="3402" w:type="dxa"/>
            <w:vAlign w:val="center"/>
          </w:tcPr>
          <w:p w14:paraId="09D1B9B0" w14:textId="77777777" w:rsidR="00516708" w:rsidRPr="00DD3553" w:rsidRDefault="00516708" w:rsidP="00DD3553">
            <w:pPr>
              <w:autoSpaceDE w:val="0"/>
              <w:autoSpaceDN w:val="0"/>
              <w:adjustRightInd w:val="0"/>
              <w:rPr>
                <w:rFonts w:ascii="Verdana" w:hAnsi="Verdana" w:cs="Arial"/>
                <w:b w:val="0"/>
                <w:bCs w:val="0"/>
                <w:sz w:val="18"/>
                <w:szCs w:val="18"/>
              </w:rPr>
            </w:pPr>
          </w:p>
        </w:tc>
      </w:tr>
    </w:tbl>
    <w:p w14:paraId="55AAEFD6" w14:textId="77777777" w:rsidR="001E4AD0" w:rsidRDefault="001E4AD0" w:rsidP="00B32A56">
      <w:pPr>
        <w:autoSpaceDE w:val="0"/>
        <w:autoSpaceDN w:val="0"/>
        <w:adjustRightInd w:val="0"/>
        <w:rPr>
          <w:rFonts w:ascii="Verdana" w:hAnsi="Verdana"/>
          <w:b w:val="0"/>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1294"/>
        <w:gridCol w:w="1849"/>
        <w:gridCol w:w="2958"/>
      </w:tblGrid>
      <w:tr w:rsidR="00625BD1" w:rsidRPr="00DD3553" w14:paraId="12780311" w14:textId="77777777" w:rsidTr="00145F81">
        <w:trPr>
          <w:trHeight w:val="836"/>
        </w:trPr>
        <w:tc>
          <w:tcPr>
            <w:tcW w:w="5000" w:type="pct"/>
            <w:gridSpan w:val="4"/>
            <w:shd w:val="clear" w:color="auto" w:fill="F3F3F3"/>
            <w:vAlign w:val="center"/>
          </w:tcPr>
          <w:p w14:paraId="19BFCAB9" w14:textId="77777777" w:rsidR="00625BD1" w:rsidRDefault="001E489B" w:rsidP="001E489B">
            <w:pPr>
              <w:autoSpaceDE w:val="0"/>
              <w:autoSpaceDN w:val="0"/>
              <w:adjustRightInd w:val="0"/>
              <w:rPr>
                <w:rFonts w:ascii="Verdana" w:hAnsi="Verdana" w:cs="Arial"/>
                <w:bCs w:val="0"/>
                <w:sz w:val="18"/>
                <w:szCs w:val="18"/>
              </w:rPr>
            </w:pPr>
            <w:r>
              <w:rPr>
                <w:rFonts w:ascii="Verdana" w:hAnsi="Verdana" w:cs="Arial"/>
                <w:bCs w:val="0"/>
                <w:sz w:val="18"/>
                <w:szCs w:val="18"/>
              </w:rPr>
              <w:t>2.</w:t>
            </w:r>
            <w:proofErr w:type="gramStart"/>
            <w:r>
              <w:rPr>
                <w:rFonts w:ascii="Verdana" w:hAnsi="Verdana" w:cs="Arial"/>
                <w:bCs w:val="0"/>
                <w:sz w:val="18"/>
                <w:szCs w:val="18"/>
              </w:rPr>
              <w:t>5.</w:t>
            </w:r>
            <w:r w:rsidR="00625BD1">
              <w:rPr>
                <w:rFonts w:ascii="Verdana" w:hAnsi="Verdana" w:cs="Arial"/>
                <w:bCs w:val="0"/>
                <w:sz w:val="18"/>
                <w:szCs w:val="18"/>
              </w:rPr>
              <w:t>INFORMACIÓN</w:t>
            </w:r>
            <w:proofErr w:type="gramEnd"/>
            <w:r w:rsidR="00625BD1">
              <w:rPr>
                <w:rFonts w:ascii="Verdana" w:hAnsi="Verdana" w:cs="Arial"/>
                <w:bCs w:val="0"/>
                <w:sz w:val="18"/>
                <w:szCs w:val="18"/>
              </w:rPr>
              <w:t xml:space="preserve"> </w:t>
            </w:r>
            <w:r w:rsidR="00660625">
              <w:rPr>
                <w:rFonts w:ascii="Verdana" w:hAnsi="Verdana" w:cs="Arial"/>
                <w:bCs w:val="0"/>
                <w:sz w:val="18"/>
                <w:szCs w:val="18"/>
              </w:rPr>
              <w:t xml:space="preserve">DE </w:t>
            </w:r>
            <w:r w:rsidR="00625BD1">
              <w:rPr>
                <w:rFonts w:ascii="Verdana" w:hAnsi="Verdana" w:cs="Arial"/>
                <w:bCs w:val="0"/>
                <w:sz w:val="18"/>
                <w:szCs w:val="18"/>
              </w:rPr>
              <w:t>TRABAJADORES EN LA MEDIDA EN QUE ESTÉN DEDICADOS AL PROYECTO</w:t>
            </w:r>
          </w:p>
          <w:p w14:paraId="6DD0D6D9" w14:textId="77777777" w:rsidR="00625BD1" w:rsidRDefault="00625BD1" w:rsidP="00625BD1">
            <w:pPr>
              <w:autoSpaceDE w:val="0"/>
              <w:autoSpaceDN w:val="0"/>
              <w:adjustRightInd w:val="0"/>
              <w:ind w:left="1080"/>
              <w:rPr>
                <w:rFonts w:ascii="Verdana" w:hAnsi="Verdana" w:cs="Arial"/>
                <w:b w:val="0"/>
                <w:bCs w:val="0"/>
                <w:sz w:val="18"/>
                <w:szCs w:val="18"/>
              </w:rPr>
            </w:pPr>
          </w:p>
          <w:p w14:paraId="7FCF3325" w14:textId="77777777" w:rsidR="00625BD1" w:rsidRDefault="00625BD1"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La cuantificación económica debe reflejarse en el formulario de solicitud on line.</w:t>
            </w:r>
          </w:p>
          <w:p w14:paraId="4AEA1D6F" w14:textId="77777777" w:rsidR="00625BD1" w:rsidRPr="006072B0" w:rsidRDefault="00625BD1" w:rsidP="004A3321">
            <w:pPr>
              <w:autoSpaceDE w:val="0"/>
              <w:autoSpaceDN w:val="0"/>
              <w:adjustRightInd w:val="0"/>
              <w:rPr>
                <w:rFonts w:ascii="Verdana" w:hAnsi="Verdana" w:cs="Arial"/>
                <w:b w:val="0"/>
                <w:bCs w:val="0"/>
                <w:sz w:val="18"/>
                <w:szCs w:val="18"/>
              </w:rPr>
            </w:pPr>
          </w:p>
        </w:tc>
      </w:tr>
      <w:tr w:rsidR="00625BD1" w:rsidRPr="00DD3553" w14:paraId="0E8307EA" w14:textId="77777777" w:rsidTr="00145F81">
        <w:trPr>
          <w:trHeight w:val="157"/>
        </w:trPr>
        <w:tc>
          <w:tcPr>
            <w:tcW w:w="5000" w:type="pct"/>
            <w:gridSpan w:val="4"/>
            <w:vAlign w:val="center"/>
          </w:tcPr>
          <w:p w14:paraId="211A718E" w14:textId="77777777" w:rsidR="00625BD1" w:rsidRPr="008802C8" w:rsidRDefault="001E489B" w:rsidP="004A3321">
            <w:pPr>
              <w:autoSpaceDE w:val="0"/>
              <w:autoSpaceDN w:val="0"/>
              <w:adjustRightInd w:val="0"/>
              <w:rPr>
                <w:rFonts w:ascii="Verdana" w:hAnsi="Verdana" w:cs="Arial"/>
                <w:bCs w:val="0"/>
                <w:sz w:val="18"/>
                <w:szCs w:val="18"/>
              </w:rPr>
            </w:pPr>
            <w:r>
              <w:rPr>
                <w:rFonts w:ascii="Verdana" w:hAnsi="Verdana" w:cs="Arial"/>
                <w:bCs w:val="0"/>
                <w:sz w:val="18"/>
                <w:szCs w:val="18"/>
              </w:rPr>
              <w:t xml:space="preserve"> </w:t>
            </w:r>
          </w:p>
        </w:tc>
      </w:tr>
      <w:tr w:rsidR="00516708" w:rsidRPr="00DD3553" w14:paraId="505F7D91" w14:textId="77777777" w:rsidTr="00145F81">
        <w:trPr>
          <w:trHeight w:val="2261"/>
        </w:trPr>
        <w:tc>
          <w:tcPr>
            <w:tcW w:w="2400" w:type="pct"/>
            <w:gridSpan w:val="2"/>
            <w:vAlign w:val="center"/>
          </w:tcPr>
          <w:p w14:paraId="53D35FBE" w14:textId="77777777" w:rsidR="00516708" w:rsidRDefault="00516708" w:rsidP="004A3321">
            <w:pPr>
              <w:autoSpaceDE w:val="0"/>
              <w:autoSpaceDN w:val="0"/>
              <w:adjustRightInd w:val="0"/>
              <w:rPr>
                <w:rFonts w:ascii="Verdana" w:hAnsi="Verdana" w:cs="Arial"/>
                <w:b w:val="0"/>
                <w:bCs w:val="0"/>
                <w:sz w:val="18"/>
                <w:szCs w:val="18"/>
              </w:rPr>
            </w:pPr>
            <w:r w:rsidRPr="006825FA">
              <w:rPr>
                <w:rFonts w:ascii="Verdana" w:hAnsi="Verdana" w:cs="Arial"/>
                <w:b w:val="0"/>
                <w:bCs w:val="0"/>
                <w:sz w:val="18"/>
                <w:szCs w:val="18"/>
              </w:rPr>
              <w:t>Sueldos y salarios implantación</w:t>
            </w:r>
            <w:r>
              <w:rPr>
                <w:rFonts w:ascii="Verdana" w:hAnsi="Verdana" w:cs="Arial"/>
                <w:b w:val="0"/>
                <w:bCs w:val="0"/>
                <w:sz w:val="18"/>
                <w:szCs w:val="18"/>
              </w:rPr>
              <w:t>:</w:t>
            </w:r>
          </w:p>
          <w:p w14:paraId="6F0CDDA7" w14:textId="77777777" w:rsidR="00516708" w:rsidRPr="00166476" w:rsidRDefault="00516708" w:rsidP="004A3321">
            <w:pPr>
              <w:jc w:val="both"/>
              <w:rPr>
                <w:rFonts w:ascii="Verdana" w:hAnsi="Verdana" w:cs="Arial"/>
                <w:b w:val="0"/>
                <w:color w:val="000000"/>
                <w:sz w:val="14"/>
                <w:szCs w:val="14"/>
              </w:rPr>
            </w:pPr>
            <w:r w:rsidRPr="00166476">
              <w:rPr>
                <w:rFonts w:ascii="Verdana" w:hAnsi="Verdana" w:cs="Arial"/>
                <w:b w:val="0"/>
                <w:color w:val="000000"/>
                <w:sz w:val="14"/>
                <w:szCs w:val="14"/>
              </w:rPr>
              <w:t xml:space="preserve">Sueldos y salarios de </w:t>
            </w:r>
            <w:r w:rsidRPr="00166476">
              <w:rPr>
                <w:rFonts w:ascii="Verdana" w:hAnsi="Verdana" w:cs="Arial"/>
                <w:b w:val="0"/>
                <w:color w:val="000000"/>
                <w:sz w:val="14"/>
                <w:szCs w:val="14"/>
                <w:u w:val="single"/>
              </w:rPr>
              <w:t xml:space="preserve">personal propio: </w:t>
            </w:r>
            <w:r w:rsidRPr="00166476">
              <w:rPr>
                <w:rFonts w:ascii="Verdana" w:hAnsi="Verdana" w:cs="Arial"/>
                <w:b w:val="0"/>
                <w:color w:val="000000"/>
                <w:sz w:val="14"/>
                <w:szCs w:val="14"/>
              </w:rPr>
              <w:t>investigadores, técnicos, personal auxiliar, etc. por las horas dedicadas al proyecto de I+D cofinanciado</w:t>
            </w:r>
          </w:p>
          <w:p w14:paraId="5BA04381" w14:textId="77777777" w:rsidR="00516708" w:rsidRDefault="00516708"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t xml:space="preserve"> </w:t>
            </w:r>
          </w:p>
          <w:p w14:paraId="2E4AA52C" w14:textId="77777777" w:rsidR="00516708" w:rsidRDefault="00516708"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Se indicará: </w:t>
            </w:r>
          </w:p>
          <w:p w14:paraId="00AF65C0"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proofErr w:type="spellStart"/>
            <w:r>
              <w:rPr>
                <w:rFonts w:ascii="Verdana" w:hAnsi="Verdana" w:cs="Arial"/>
                <w:b w:val="0"/>
                <w:bCs w:val="0"/>
                <w:sz w:val="18"/>
                <w:szCs w:val="18"/>
              </w:rPr>
              <w:t>Nº</w:t>
            </w:r>
            <w:proofErr w:type="spellEnd"/>
            <w:r>
              <w:rPr>
                <w:rFonts w:ascii="Verdana" w:hAnsi="Verdana" w:cs="Arial"/>
                <w:b w:val="0"/>
                <w:bCs w:val="0"/>
                <w:sz w:val="18"/>
                <w:szCs w:val="18"/>
              </w:rPr>
              <w:t xml:space="preserve"> trabajadores y sus perfiles</w:t>
            </w:r>
          </w:p>
          <w:p w14:paraId="63DF2547" w14:textId="77777777" w:rsidR="00516708"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sidRPr="005002C4">
              <w:rPr>
                <w:rFonts w:ascii="Verdana" w:hAnsi="Verdana" w:cs="Arial"/>
                <w:b w:val="0"/>
                <w:bCs w:val="0"/>
                <w:sz w:val="18"/>
                <w:szCs w:val="18"/>
              </w:rPr>
              <w:t>las actividades en que se prevé que participen.</w:t>
            </w:r>
          </w:p>
          <w:p w14:paraId="02A60D48" w14:textId="77777777" w:rsidR="00516708" w:rsidRPr="001F17E6" w:rsidRDefault="00516708" w:rsidP="004A3321">
            <w:pPr>
              <w:numPr>
                <w:ilvl w:val="0"/>
                <w:numId w:val="37"/>
              </w:numPr>
              <w:autoSpaceDE w:val="0"/>
              <w:autoSpaceDN w:val="0"/>
              <w:adjustRightInd w:val="0"/>
              <w:ind w:left="284" w:hanging="284"/>
              <w:jc w:val="both"/>
              <w:rPr>
                <w:rFonts w:ascii="Verdana" w:hAnsi="Verdana" w:cs="Arial"/>
                <w:b w:val="0"/>
                <w:bCs w:val="0"/>
                <w:sz w:val="18"/>
                <w:szCs w:val="18"/>
              </w:rPr>
            </w:pPr>
            <w:r w:rsidRPr="001F17E6">
              <w:rPr>
                <w:rFonts w:ascii="Verdana" w:hAnsi="Verdana" w:cs="Arial"/>
                <w:b w:val="0"/>
                <w:bCs w:val="0"/>
                <w:sz w:val="18"/>
                <w:szCs w:val="18"/>
              </w:rPr>
              <w:t>Horas totales que se estime de dedicación al proyecto.</w:t>
            </w:r>
          </w:p>
        </w:tc>
        <w:tc>
          <w:tcPr>
            <w:tcW w:w="2550" w:type="pct"/>
            <w:gridSpan w:val="2"/>
            <w:vAlign w:val="center"/>
          </w:tcPr>
          <w:p w14:paraId="37584518" w14:textId="77777777" w:rsidR="00516708" w:rsidRDefault="00516708" w:rsidP="004A3321">
            <w:pPr>
              <w:autoSpaceDE w:val="0"/>
              <w:autoSpaceDN w:val="0"/>
              <w:adjustRightInd w:val="0"/>
              <w:rPr>
                <w:rFonts w:ascii="Verdana" w:hAnsi="Verdana" w:cs="Arial"/>
                <w:b w:val="0"/>
                <w:bCs w:val="0"/>
                <w:sz w:val="18"/>
                <w:szCs w:val="18"/>
              </w:rPr>
            </w:pPr>
          </w:p>
        </w:tc>
      </w:tr>
      <w:tr w:rsidR="001E489B" w:rsidRPr="00DD3553" w14:paraId="05A7D434" w14:textId="77777777" w:rsidTr="00145F81">
        <w:trPr>
          <w:trHeight w:val="2431"/>
        </w:trPr>
        <w:tc>
          <w:tcPr>
            <w:tcW w:w="2400" w:type="pct"/>
            <w:gridSpan w:val="2"/>
            <w:vAlign w:val="center"/>
          </w:tcPr>
          <w:p w14:paraId="7A60F7F8" w14:textId="77777777" w:rsidR="001E489B" w:rsidRDefault="001E489B" w:rsidP="004A3321">
            <w:pPr>
              <w:autoSpaceDE w:val="0"/>
              <w:autoSpaceDN w:val="0"/>
              <w:adjustRightInd w:val="0"/>
              <w:rPr>
                <w:rFonts w:ascii="Verdana" w:hAnsi="Verdana" w:cs="Arial"/>
                <w:b w:val="0"/>
                <w:bCs w:val="0"/>
                <w:sz w:val="18"/>
                <w:szCs w:val="18"/>
              </w:rPr>
            </w:pPr>
            <w:r>
              <w:rPr>
                <w:rFonts w:ascii="Verdana" w:hAnsi="Verdana" w:cs="Arial"/>
                <w:b w:val="0"/>
                <w:bCs w:val="0"/>
                <w:sz w:val="18"/>
                <w:szCs w:val="18"/>
              </w:rPr>
              <w:lastRenderedPageBreak/>
              <w:t>Personal autónomo:</w:t>
            </w:r>
          </w:p>
          <w:p w14:paraId="7515CC31" w14:textId="77777777" w:rsidR="001E489B" w:rsidRPr="00166476" w:rsidRDefault="001E489B" w:rsidP="004A3321">
            <w:pPr>
              <w:autoSpaceDE w:val="0"/>
              <w:autoSpaceDN w:val="0"/>
              <w:adjustRightInd w:val="0"/>
              <w:jc w:val="both"/>
              <w:rPr>
                <w:rFonts w:ascii="Verdana" w:hAnsi="Verdana" w:cs="Arial"/>
                <w:b w:val="0"/>
                <w:bCs w:val="0"/>
                <w:sz w:val="14"/>
                <w:szCs w:val="14"/>
              </w:rPr>
            </w:pPr>
            <w:r w:rsidRPr="00166476">
              <w:rPr>
                <w:rFonts w:ascii="Verdana" w:hAnsi="Verdana" w:cs="Arial"/>
                <w:b w:val="0"/>
                <w:bCs w:val="0"/>
                <w:sz w:val="14"/>
                <w:szCs w:val="14"/>
              </w:rPr>
              <w:t xml:space="preserve">Sueldos y salarios personal autónomo contratado directamente por la empresa como investigador, técnico, personal auxiliar, etc. por las horas dedicadas al proyecto de I+D cofinanciado.  </w:t>
            </w:r>
          </w:p>
          <w:p w14:paraId="6047719B" w14:textId="77777777" w:rsidR="001E489B" w:rsidRDefault="001E489B" w:rsidP="004A3321">
            <w:pPr>
              <w:autoSpaceDE w:val="0"/>
              <w:autoSpaceDN w:val="0"/>
              <w:adjustRightInd w:val="0"/>
              <w:rPr>
                <w:rFonts w:ascii="Verdana" w:hAnsi="Verdana" w:cs="Arial"/>
                <w:b w:val="0"/>
                <w:bCs w:val="0"/>
                <w:sz w:val="18"/>
                <w:szCs w:val="18"/>
              </w:rPr>
            </w:pPr>
          </w:p>
          <w:p w14:paraId="2FDE2040" w14:textId="77777777" w:rsidR="001E489B" w:rsidRDefault="001E489B" w:rsidP="004A3321">
            <w:pPr>
              <w:autoSpaceDE w:val="0"/>
              <w:autoSpaceDN w:val="0"/>
              <w:adjustRightInd w:val="0"/>
              <w:jc w:val="both"/>
              <w:rPr>
                <w:rFonts w:ascii="Verdana" w:hAnsi="Verdana" w:cs="Arial"/>
                <w:b w:val="0"/>
                <w:bCs w:val="0"/>
                <w:sz w:val="18"/>
                <w:szCs w:val="18"/>
              </w:rPr>
            </w:pPr>
            <w:r>
              <w:rPr>
                <w:rFonts w:ascii="Verdana" w:hAnsi="Verdana" w:cs="Arial"/>
                <w:b w:val="0"/>
                <w:bCs w:val="0"/>
                <w:sz w:val="18"/>
                <w:szCs w:val="18"/>
              </w:rPr>
              <w:t xml:space="preserve">Se indicará: </w:t>
            </w:r>
          </w:p>
          <w:p w14:paraId="77880206"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proofErr w:type="spellStart"/>
            <w:r>
              <w:rPr>
                <w:rFonts w:ascii="Verdana" w:hAnsi="Verdana" w:cs="Arial"/>
                <w:b w:val="0"/>
                <w:bCs w:val="0"/>
                <w:sz w:val="18"/>
                <w:szCs w:val="18"/>
              </w:rPr>
              <w:t>Nº</w:t>
            </w:r>
            <w:proofErr w:type="spellEnd"/>
            <w:r>
              <w:rPr>
                <w:rFonts w:ascii="Verdana" w:hAnsi="Verdana" w:cs="Arial"/>
                <w:b w:val="0"/>
                <w:bCs w:val="0"/>
                <w:sz w:val="18"/>
                <w:szCs w:val="18"/>
              </w:rPr>
              <w:t xml:space="preserve"> trabajadores y sus perfiles</w:t>
            </w:r>
          </w:p>
          <w:p w14:paraId="37C2AB06" w14:textId="77777777" w:rsidR="001E489B"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sidRPr="005002C4">
              <w:rPr>
                <w:rFonts w:ascii="Verdana" w:hAnsi="Verdana" w:cs="Arial"/>
                <w:b w:val="0"/>
                <w:bCs w:val="0"/>
                <w:sz w:val="18"/>
                <w:szCs w:val="18"/>
              </w:rPr>
              <w:t>las actividades en que se prevé que participen</w:t>
            </w:r>
            <w:r>
              <w:rPr>
                <w:rFonts w:ascii="Verdana" w:hAnsi="Verdana" w:cs="Arial"/>
                <w:b w:val="0"/>
                <w:bCs w:val="0"/>
                <w:sz w:val="18"/>
                <w:szCs w:val="18"/>
              </w:rPr>
              <w:t>.</w:t>
            </w:r>
          </w:p>
          <w:p w14:paraId="4227CEFC" w14:textId="77777777" w:rsidR="001E489B" w:rsidRPr="001F17E6" w:rsidRDefault="001E489B" w:rsidP="004A3321">
            <w:pPr>
              <w:numPr>
                <w:ilvl w:val="0"/>
                <w:numId w:val="37"/>
              </w:numPr>
              <w:autoSpaceDE w:val="0"/>
              <w:autoSpaceDN w:val="0"/>
              <w:adjustRightInd w:val="0"/>
              <w:ind w:left="284" w:hanging="284"/>
              <w:jc w:val="both"/>
              <w:rPr>
                <w:rFonts w:ascii="Verdana" w:hAnsi="Verdana" w:cs="Arial"/>
                <w:b w:val="0"/>
                <w:bCs w:val="0"/>
                <w:sz w:val="18"/>
                <w:szCs w:val="18"/>
              </w:rPr>
            </w:pPr>
            <w:r w:rsidRPr="001F17E6">
              <w:rPr>
                <w:rFonts w:ascii="Verdana" w:hAnsi="Verdana" w:cs="Arial"/>
                <w:b w:val="0"/>
                <w:bCs w:val="0"/>
                <w:sz w:val="18"/>
                <w:szCs w:val="18"/>
              </w:rPr>
              <w:t xml:space="preserve">Horas totales que se estime de dedicación al proyecto. </w:t>
            </w:r>
          </w:p>
        </w:tc>
        <w:tc>
          <w:tcPr>
            <w:tcW w:w="2550" w:type="pct"/>
            <w:gridSpan w:val="2"/>
            <w:vAlign w:val="center"/>
          </w:tcPr>
          <w:p w14:paraId="0C3C702B" w14:textId="77777777" w:rsidR="001E489B" w:rsidRDefault="001E489B" w:rsidP="004A3321">
            <w:pPr>
              <w:autoSpaceDE w:val="0"/>
              <w:autoSpaceDN w:val="0"/>
              <w:adjustRightInd w:val="0"/>
              <w:rPr>
                <w:rFonts w:ascii="Verdana" w:hAnsi="Verdana" w:cs="Arial"/>
                <w:b w:val="0"/>
                <w:bCs w:val="0"/>
                <w:sz w:val="18"/>
                <w:szCs w:val="18"/>
              </w:rPr>
            </w:pPr>
          </w:p>
        </w:tc>
      </w:tr>
      <w:tr w:rsidR="00E61EF5" w:rsidRPr="00DD3553" w14:paraId="7E485BD0" w14:textId="77777777" w:rsidTr="00145F81">
        <w:trPr>
          <w:trHeight w:val="602"/>
        </w:trPr>
        <w:tc>
          <w:tcPr>
            <w:tcW w:w="5000" w:type="pct"/>
            <w:gridSpan w:val="4"/>
            <w:shd w:val="clear" w:color="auto" w:fill="F3F3F3"/>
            <w:vAlign w:val="center"/>
          </w:tcPr>
          <w:p w14:paraId="1284734F" w14:textId="77777777" w:rsidR="00E61EF5" w:rsidRPr="00DD3553" w:rsidRDefault="0090441D" w:rsidP="00145F81">
            <w:pPr>
              <w:autoSpaceDE w:val="0"/>
              <w:autoSpaceDN w:val="0"/>
              <w:adjustRightInd w:val="0"/>
              <w:ind w:left="792" w:hanging="720"/>
              <w:rPr>
                <w:rFonts w:ascii="Verdana" w:hAnsi="Verdana" w:cs="Arial"/>
                <w:bCs w:val="0"/>
                <w:sz w:val="18"/>
                <w:szCs w:val="18"/>
              </w:rPr>
            </w:pPr>
            <w:r>
              <w:rPr>
                <w:rFonts w:ascii="Verdana" w:hAnsi="Verdana" w:cs="Arial"/>
                <w:bCs w:val="0"/>
                <w:sz w:val="18"/>
                <w:szCs w:val="18"/>
              </w:rPr>
              <w:t>2.</w:t>
            </w:r>
            <w:r w:rsidR="00145F81">
              <w:rPr>
                <w:rFonts w:ascii="Verdana" w:hAnsi="Verdana" w:cs="Arial"/>
                <w:bCs w:val="0"/>
                <w:sz w:val="18"/>
                <w:szCs w:val="18"/>
              </w:rPr>
              <w:t>6</w:t>
            </w:r>
            <w:r w:rsidR="00E61EF5">
              <w:rPr>
                <w:rFonts w:ascii="Verdana" w:hAnsi="Verdana" w:cs="Arial"/>
                <w:bCs w:val="0"/>
                <w:sz w:val="18"/>
                <w:szCs w:val="18"/>
              </w:rPr>
              <w:t>.</w:t>
            </w:r>
            <w:r w:rsidR="00E61EF5" w:rsidRPr="00DD3553">
              <w:rPr>
                <w:rFonts w:ascii="Verdana" w:hAnsi="Verdana" w:cs="Arial"/>
                <w:bCs w:val="0"/>
                <w:sz w:val="18"/>
                <w:szCs w:val="18"/>
              </w:rPr>
              <w:t xml:space="preserve"> MODALIDAD DEL PROYECTO</w:t>
            </w:r>
          </w:p>
        </w:tc>
      </w:tr>
      <w:tr w:rsidR="00E61EF5" w:rsidRPr="00DD3553" w14:paraId="735F25FB" w14:textId="77777777" w:rsidTr="00145F81">
        <w:trPr>
          <w:cantSplit/>
          <w:trHeight w:hRule="exact" w:val="622"/>
        </w:trPr>
        <w:tc>
          <w:tcPr>
            <w:tcW w:w="1700" w:type="pct"/>
            <w:vAlign w:val="center"/>
          </w:tcPr>
          <w:p w14:paraId="38F72AA8"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r w:rsidRPr="00DD3553">
              <w:rPr>
                <w:rFonts w:ascii="Verdana" w:hAnsi="Verdana" w:cs="Arial"/>
                <w:b w:val="0"/>
                <w:bCs w:val="0"/>
                <w:sz w:val="18"/>
                <w:szCs w:val="18"/>
              </w:rPr>
              <w:t xml:space="preserve"> INDIVIDUAL       </w:t>
            </w:r>
          </w:p>
        </w:tc>
        <w:tc>
          <w:tcPr>
            <w:tcW w:w="1700" w:type="pct"/>
            <w:gridSpan w:val="2"/>
            <w:vAlign w:val="center"/>
          </w:tcPr>
          <w:p w14:paraId="7D2C3EAD"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r w:rsidRPr="00DD3553">
              <w:rPr>
                <w:rFonts w:ascii="Verdana" w:hAnsi="Verdana" w:cs="Arial"/>
                <w:b w:val="0"/>
                <w:bCs w:val="0"/>
                <w:sz w:val="18"/>
                <w:szCs w:val="18"/>
              </w:rPr>
              <w:t xml:space="preserve"> </w:t>
            </w:r>
            <w:r>
              <w:rPr>
                <w:rFonts w:ascii="Verdana" w:hAnsi="Verdana" w:cs="Arial"/>
                <w:b w:val="0"/>
                <w:bCs w:val="0"/>
                <w:sz w:val="18"/>
                <w:szCs w:val="18"/>
              </w:rPr>
              <w:t xml:space="preserve">EN </w:t>
            </w:r>
            <w:r w:rsidRPr="00DD3553">
              <w:rPr>
                <w:rFonts w:ascii="Verdana" w:hAnsi="Verdana" w:cs="Arial"/>
                <w:b w:val="0"/>
                <w:bCs w:val="0"/>
                <w:sz w:val="18"/>
                <w:szCs w:val="18"/>
              </w:rPr>
              <w:t xml:space="preserve">COOPERACIÓN   </w:t>
            </w:r>
          </w:p>
        </w:tc>
        <w:tc>
          <w:tcPr>
            <w:tcW w:w="1550" w:type="pct"/>
            <w:vAlign w:val="center"/>
          </w:tcPr>
          <w:p w14:paraId="256D7646" w14:textId="77777777" w:rsidR="00E61EF5" w:rsidRPr="00DD3553" w:rsidRDefault="00E61EF5" w:rsidP="00E61EF5">
            <w:pPr>
              <w:autoSpaceDE w:val="0"/>
              <w:autoSpaceDN w:val="0"/>
              <w:adjustRightInd w:val="0"/>
              <w:rPr>
                <w:rFonts w:ascii="Verdana" w:hAnsi="Verdana" w:cs="Arial"/>
                <w:b w:val="0"/>
                <w:bCs w:val="0"/>
                <w:sz w:val="18"/>
                <w:szCs w:val="18"/>
              </w:rPr>
            </w:pPr>
            <w:proofErr w:type="gramStart"/>
            <w:r>
              <w:rPr>
                <w:rFonts w:ascii="Verdana" w:hAnsi="Verdana" w:cs="Arial"/>
                <w:b w:val="0"/>
                <w:bCs w:val="0"/>
                <w:sz w:val="18"/>
                <w:szCs w:val="18"/>
              </w:rPr>
              <w:t xml:space="preserve">(  </w:t>
            </w:r>
            <w:proofErr w:type="gramEnd"/>
            <w:r>
              <w:rPr>
                <w:rFonts w:ascii="Verdana" w:hAnsi="Verdana" w:cs="Arial"/>
                <w:b w:val="0"/>
                <w:bCs w:val="0"/>
                <w:sz w:val="18"/>
                <w:szCs w:val="18"/>
              </w:rPr>
              <w:t xml:space="preserve">  )</w:t>
            </w:r>
            <w:r w:rsidRPr="00DD3553">
              <w:rPr>
                <w:rFonts w:ascii="Verdana" w:hAnsi="Verdana" w:cs="Arial"/>
                <w:b w:val="0"/>
                <w:bCs w:val="0"/>
                <w:sz w:val="18"/>
                <w:szCs w:val="18"/>
              </w:rPr>
              <w:t xml:space="preserve"> </w:t>
            </w:r>
            <w:proofErr w:type="spellStart"/>
            <w:r w:rsidRPr="00DD3553">
              <w:rPr>
                <w:rFonts w:ascii="Verdana" w:hAnsi="Verdana" w:cs="Arial"/>
                <w:b w:val="0"/>
                <w:bCs w:val="0"/>
                <w:sz w:val="18"/>
                <w:szCs w:val="18"/>
              </w:rPr>
              <w:t>Nº</w:t>
            </w:r>
            <w:proofErr w:type="spellEnd"/>
            <w:r w:rsidRPr="00DD3553">
              <w:rPr>
                <w:rFonts w:ascii="Verdana" w:hAnsi="Verdana" w:cs="Arial"/>
                <w:b w:val="0"/>
                <w:bCs w:val="0"/>
                <w:sz w:val="18"/>
                <w:szCs w:val="18"/>
              </w:rPr>
              <w:t xml:space="preserve"> DE PARTICIPANTES INCLUIDO</w:t>
            </w:r>
            <w:r>
              <w:rPr>
                <w:rFonts w:ascii="Verdana" w:hAnsi="Verdana" w:cs="Arial"/>
                <w:b w:val="0"/>
                <w:bCs w:val="0"/>
                <w:sz w:val="18"/>
                <w:szCs w:val="18"/>
              </w:rPr>
              <w:t xml:space="preserve"> EL SOLICITANTE</w:t>
            </w:r>
          </w:p>
        </w:tc>
      </w:tr>
    </w:tbl>
    <w:p w14:paraId="2441041F" w14:textId="77777777" w:rsidR="001E4AD0" w:rsidRDefault="001E4AD0" w:rsidP="00B32A56">
      <w:pPr>
        <w:autoSpaceDE w:val="0"/>
        <w:autoSpaceDN w:val="0"/>
        <w:adjustRightInd w:val="0"/>
        <w:rPr>
          <w:rFonts w:ascii="Verdana" w:hAnsi="Verdana"/>
          <w:b w:val="0"/>
          <w:sz w:val="18"/>
          <w:szCs w:val="18"/>
        </w:rPr>
      </w:pPr>
    </w:p>
    <w:p w14:paraId="6D47EF80" w14:textId="77777777" w:rsidR="001E4AD0" w:rsidRDefault="001E4AD0" w:rsidP="00B32A56">
      <w:pPr>
        <w:autoSpaceDE w:val="0"/>
        <w:autoSpaceDN w:val="0"/>
        <w:adjustRightInd w:val="0"/>
        <w:rPr>
          <w:rFonts w:ascii="Verdana" w:hAnsi="Verdana"/>
          <w:b w:val="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2268"/>
        <w:gridCol w:w="2410"/>
      </w:tblGrid>
      <w:tr w:rsidR="00CB04EA" w:rsidRPr="00DD3553" w14:paraId="76FEC3AF" w14:textId="77777777" w:rsidTr="0090441D">
        <w:trPr>
          <w:trHeight w:val="518"/>
        </w:trPr>
        <w:tc>
          <w:tcPr>
            <w:tcW w:w="9498" w:type="dxa"/>
            <w:gridSpan w:val="3"/>
            <w:shd w:val="clear" w:color="auto" w:fill="F3F3F3"/>
            <w:vAlign w:val="center"/>
          </w:tcPr>
          <w:p w14:paraId="7BBC0452" w14:textId="77777777" w:rsidR="00CB04EA" w:rsidRPr="00DD3553" w:rsidRDefault="006433FB" w:rsidP="00145F81">
            <w:pPr>
              <w:autoSpaceDE w:val="0"/>
              <w:autoSpaceDN w:val="0"/>
              <w:adjustRightInd w:val="0"/>
              <w:rPr>
                <w:rFonts w:ascii="Verdana" w:hAnsi="Verdana" w:cs="Arial"/>
                <w:b w:val="0"/>
                <w:bCs w:val="0"/>
                <w:sz w:val="18"/>
                <w:szCs w:val="18"/>
              </w:rPr>
            </w:pPr>
            <w:r>
              <w:rPr>
                <w:rFonts w:ascii="Verdana" w:hAnsi="Verdana" w:cs="Arial"/>
                <w:bCs w:val="0"/>
                <w:sz w:val="18"/>
                <w:szCs w:val="18"/>
              </w:rPr>
              <w:t>2</w:t>
            </w:r>
            <w:r w:rsidR="0090441D">
              <w:rPr>
                <w:rFonts w:ascii="Verdana" w:hAnsi="Verdana" w:cs="Arial"/>
                <w:bCs w:val="0"/>
                <w:sz w:val="18"/>
                <w:szCs w:val="18"/>
              </w:rPr>
              <w:t>.</w:t>
            </w:r>
            <w:r w:rsidR="00145F81">
              <w:rPr>
                <w:rFonts w:ascii="Verdana" w:hAnsi="Verdana" w:cs="Arial"/>
                <w:bCs w:val="0"/>
                <w:sz w:val="18"/>
                <w:szCs w:val="18"/>
              </w:rPr>
              <w:t>7</w:t>
            </w:r>
            <w:r w:rsidR="0090441D">
              <w:rPr>
                <w:rFonts w:ascii="Verdana" w:hAnsi="Verdana" w:cs="Arial"/>
                <w:bCs w:val="0"/>
                <w:sz w:val="18"/>
                <w:szCs w:val="18"/>
              </w:rPr>
              <w:t>.</w:t>
            </w:r>
            <w:r w:rsidR="00CB04EA">
              <w:rPr>
                <w:rFonts w:ascii="Verdana" w:hAnsi="Verdana" w:cs="Arial"/>
                <w:bCs w:val="0"/>
                <w:sz w:val="18"/>
                <w:szCs w:val="18"/>
              </w:rPr>
              <w:t xml:space="preserve"> EN </w:t>
            </w:r>
            <w:r w:rsidR="00CB04EA" w:rsidRPr="00DD3553">
              <w:rPr>
                <w:rFonts w:ascii="Verdana" w:hAnsi="Verdana" w:cs="Arial"/>
                <w:bCs w:val="0"/>
                <w:sz w:val="18"/>
                <w:szCs w:val="18"/>
              </w:rPr>
              <w:t>C</w:t>
            </w:r>
            <w:r w:rsidR="00CB04EA">
              <w:rPr>
                <w:rFonts w:ascii="Verdana" w:hAnsi="Verdana" w:cs="Arial"/>
                <w:bCs w:val="0"/>
                <w:sz w:val="18"/>
                <w:szCs w:val="18"/>
              </w:rPr>
              <w:t xml:space="preserve">ASO DE </w:t>
            </w:r>
            <w:r w:rsidR="001C49AE">
              <w:rPr>
                <w:rFonts w:ascii="Verdana" w:hAnsi="Verdana" w:cs="Arial"/>
                <w:bCs w:val="0"/>
                <w:sz w:val="18"/>
                <w:szCs w:val="18"/>
              </w:rPr>
              <w:t>COOPERACIÓN</w:t>
            </w:r>
            <w:r w:rsidR="00CB04EA">
              <w:rPr>
                <w:rFonts w:ascii="Verdana" w:hAnsi="Verdana" w:cs="Arial"/>
                <w:bCs w:val="0"/>
                <w:sz w:val="18"/>
                <w:szCs w:val="18"/>
              </w:rPr>
              <w:t>: PORCENTAJE DE PRESUPUESTO SUBVENCIONABLE DE CADA ENTIDAD.</w:t>
            </w:r>
          </w:p>
        </w:tc>
      </w:tr>
      <w:tr w:rsidR="00CB04EA" w:rsidRPr="00DD3553" w14:paraId="3CD14734" w14:textId="77777777" w:rsidTr="0090441D">
        <w:trPr>
          <w:trHeight w:val="447"/>
        </w:trPr>
        <w:tc>
          <w:tcPr>
            <w:tcW w:w="4820" w:type="dxa"/>
            <w:vAlign w:val="center"/>
          </w:tcPr>
          <w:p w14:paraId="26A60131"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EMPRESA</w:t>
            </w:r>
          </w:p>
        </w:tc>
        <w:tc>
          <w:tcPr>
            <w:tcW w:w="2268" w:type="dxa"/>
            <w:vAlign w:val="center"/>
          </w:tcPr>
          <w:p w14:paraId="49888EF0"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PRESUPUESTO EN €</w:t>
            </w:r>
          </w:p>
        </w:tc>
        <w:tc>
          <w:tcPr>
            <w:tcW w:w="2410" w:type="dxa"/>
            <w:vAlign w:val="center"/>
          </w:tcPr>
          <w:p w14:paraId="16E07ABC" w14:textId="77777777" w:rsidR="00CB04EA" w:rsidRPr="00DD3553" w:rsidRDefault="00CB04EA" w:rsidP="00CB04EA">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PORCENTAJE DE PRESUPUESTO (%)</w:t>
            </w:r>
          </w:p>
        </w:tc>
      </w:tr>
      <w:tr w:rsidR="00CB04EA" w:rsidRPr="00DD3553" w14:paraId="059536E2"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43A5659D"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Empresa 1:</w:t>
            </w:r>
          </w:p>
        </w:tc>
        <w:tc>
          <w:tcPr>
            <w:tcW w:w="2268" w:type="dxa"/>
            <w:tcBorders>
              <w:top w:val="single" w:sz="4" w:space="0" w:color="auto"/>
              <w:left w:val="single" w:sz="4" w:space="0" w:color="auto"/>
              <w:bottom w:val="single" w:sz="4" w:space="0" w:color="auto"/>
              <w:right w:val="single" w:sz="4" w:space="0" w:color="auto"/>
            </w:tcBorders>
            <w:vAlign w:val="center"/>
          </w:tcPr>
          <w:p w14:paraId="3B381C11"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2997E75"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32852C55"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486730A0"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Empresa 2:</w:t>
            </w:r>
          </w:p>
        </w:tc>
        <w:tc>
          <w:tcPr>
            <w:tcW w:w="2268" w:type="dxa"/>
            <w:tcBorders>
              <w:top w:val="single" w:sz="4" w:space="0" w:color="auto"/>
              <w:left w:val="single" w:sz="4" w:space="0" w:color="auto"/>
              <w:bottom w:val="single" w:sz="4" w:space="0" w:color="auto"/>
              <w:right w:val="single" w:sz="4" w:space="0" w:color="auto"/>
            </w:tcBorders>
            <w:vAlign w:val="center"/>
          </w:tcPr>
          <w:p w14:paraId="39C150A1"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83EF68C"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r w:rsidR="00CB04EA" w:rsidRPr="00DD3553" w14:paraId="3AF13578" w14:textId="77777777" w:rsidTr="0090441D">
        <w:trPr>
          <w:trHeight w:val="530"/>
        </w:trPr>
        <w:tc>
          <w:tcPr>
            <w:tcW w:w="4820" w:type="dxa"/>
            <w:tcBorders>
              <w:top w:val="single" w:sz="4" w:space="0" w:color="auto"/>
              <w:left w:val="single" w:sz="4" w:space="0" w:color="auto"/>
              <w:bottom w:val="single" w:sz="4" w:space="0" w:color="auto"/>
              <w:right w:val="single" w:sz="4" w:space="0" w:color="auto"/>
            </w:tcBorders>
            <w:vAlign w:val="center"/>
          </w:tcPr>
          <w:p w14:paraId="3A0279B1" w14:textId="77777777" w:rsidR="00CB04EA" w:rsidRPr="00DD3553" w:rsidRDefault="00CB04EA" w:rsidP="00CB04EA">
            <w:pPr>
              <w:autoSpaceDE w:val="0"/>
              <w:autoSpaceDN w:val="0"/>
              <w:adjustRightInd w:val="0"/>
              <w:rPr>
                <w:rFonts w:ascii="Verdana" w:hAnsi="Verdana" w:cs="Arial"/>
                <w:b w:val="0"/>
                <w:bCs w:val="0"/>
                <w:sz w:val="18"/>
                <w:szCs w:val="18"/>
              </w:rPr>
            </w:pPr>
            <w:r>
              <w:rPr>
                <w:rFonts w:ascii="Verdana" w:hAnsi="Verdana" w:cs="Arial"/>
                <w:b w:val="0"/>
                <w:bCs w:val="0"/>
                <w:sz w:val="18"/>
                <w:szCs w:val="18"/>
              </w:rPr>
              <w:t>Empresa 3:</w:t>
            </w:r>
          </w:p>
        </w:tc>
        <w:tc>
          <w:tcPr>
            <w:tcW w:w="2268" w:type="dxa"/>
            <w:tcBorders>
              <w:top w:val="single" w:sz="4" w:space="0" w:color="auto"/>
              <w:left w:val="single" w:sz="4" w:space="0" w:color="auto"/>
              <w:bottom w:val="single" w:sz="4" w:space="0" w:color="auto"/>
              <w:right w:val="single" w:sz="4" w:space="0" w:color="auto"/>
            </w:tcBorders>
            <w:vAlign w:val="center"/>
          </w:tcPr>
          <w:p w14:paraId="0C0359B7"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7956FDC" w14:textId="77777777" w:rsidR="00CB04EA" w:rsidRPr="00DD3553" w:rsidRDefault="00CB04EA" w:rsidP="00CB04EA">
            <w:pPr>
              <w:autoSpaceDE w:val="0"/>
              <w:autoSpaceDN w:val="0"/>
              <w:adjustRightInd w:val="0"/>
              <w:jc w:val="center"/>
              <w:rPr>
                <w:rFonts w:ascii="Verdana" w:hAnsi="Verdana" w:cs="Arial"/>
                <w:b w:val="0"/>
                <w:bCs w:val="0"/>
                <w:sz w:val="18"/>
                <w:szCs w:val="18"/>
              </w:rPr>
            </w:pPr>
          </w:p>
        </w:tc>
      </w:tr>
    </w:tbl>
    <w:p w14:paraId="529D21D2" w14:textId="77777777" w:rsidR="001E4AD0" w:rsidRDefault="00220BE0" w:rsidP="00220BE0">
      <w:pPr>
        <w:autoSpaceDE w:val="0"/>
        <w:autoSpaceDN w:val="0"/>
        <w:adjustRightInd w:val="0"/>
        <w:rPr>
          <w:rFonts w:ascii="Verdana" w:hAnsi="Verdana" w:cs="Arial"/>
          <w:b w:val="0"/>
          <w:sz w:val="18"/>
          <w:szCs w:val="18"/>
        </w:rPr>
      </w:pPr>
      <w:r w:rsidRPr="0015407C">
        <w:rPr>
          <w:rFonts w:ascii="Verdana" w:hAnsi="Verdana" w:cs="Arial"/>
          <w:b w:val="0"/>
          <w:sz w:val="18"/>
          <w:szCs w:val="18"/>
        </w:rPr>
        <w:t xml:space="preserve">             </w:t>
      </w:r>
    </w:p>
    <w:p w14:paraId="71275E56" w14:textId="77777777" w:rsidR="00220BE0" w:rsidRPr="0015407C" w:rsidRDefault="00220BE0" w:rsidP="00220BE0">
      <w:pPr>
        <w:autoSpaceDE w:val="0"/>
        <w:autoSpaceDN w:val="0"/>
        <w:adjustRightInd w:val="0"/>
        <w:rPr>
          <w:rFonts w:ascii="Verdana" w:hAnsi="Verdana" w:cs="Arial"/>
          <w:sz w:val="18"/>
          <w:szCs w:val="18"/>
        </w:rPr>
      </w:pPr>
      <w:r w:rsidRPr="0015407C">
        <w:rPr>
          <w:rFonts w:ascii="Verdana" w:hAnsi="Verdana" w:cs="Arial"/>
          <w:b w:val="0"/>
          <w:sz w:val="18"/>
          <w:szCs w:val="18"/>
        </w:rPr>
        <w:t xml:space="preserve">         </w:t>
      </w:r>
      <w:r w:rsidRPr="0015407C">
        <w:rPr>
          <w:rFonts w:ascii="Verdana" w:hAnsi="Verdana" w:cs="Arial"/>
          <w:sz w:val="18"/>
          <w:szCs w:val="18"/>
        </w:rPr>
        <w:t xml:space="preserve">                                        </w:t>
      </w:r>
      <w:r>
        <w:rPr>
          <w:rFonts w:ascii="Verdana" w:hAnsi="Verdana" w:cs="Arial"/>
          <w:sz w:val="18"/>
          <w:szCs w:val="18"/>
        </w:rPr>
        <w:t xml:space="preserve">    </w:t>
      </w:r>
    </w:p>
    <w:p w14:paraId="0E5AFC69" w14:textId="77777777" w:rsidR="00B32A56" w:rsidRDefault="00B32A56" w:rsidP="00B32A56">
      <w:pPr>
        <w:autoSpaceDE w:val="0"/>
        <w:autoSpaceDN w:val="0"/>
        <w:adjustRightInd w:val="0"/>
        <w:rPr>
          <w:rFonts w:ascii="Verdana" w:hAnsi="Verdana" w:cs="Arial"/>
          <w:b w:val="0"/>
          <w:sz w:val="18"/>
          <w:szCs w:val="18"/>
        </w:rPr>
      </w:pPr>
    </w:p>
    <w:p w14:paraId="539202AA" w14:textId="77777777" w:rsidR="009B3CE2" w:rsidRDefault="009B3CE2" w:rsidP="00B32A56">
      <w:pPr>
        <w:autoSpaceDE w:val="0"/>
        <w:autoSpaceDN w:val="0"/>
        <w:adjustRightInd w:val="0"/>
        <w:rPr>
          <w:rFonts w:ascii="Verdana" w:hAnsi="Verdana" w:cs="Arial"/>
          <w:b w:val="0"/>
          <w:sz w:val="18"/>
          <w:szCs w:val="18"/>
        </w:rPr>
      </w:pPr>
    </w:p>
    <w:p w14:paraId="237D0847" w14:textId="77777777" w:rsidR="009B3CE2" w:rsidRDefault="009B3CE2" w:rsidP="00B32A56">
      <w:pPr>
        <w:autoSpaceDE w:val="0"/>
        <w:autoSpaceDN w:val="0"/>
        <w:adjustRightInd w:val="0"/>
        <w:rPr>
          <w:rFonts w:ascii="Verdana" w:hAnsi="Verdana" w:cs="Arial"/>
          <w:b w:val="0"/>
          <w:sz w:val="18"/>
          <w:szCs w:val="18"/>
        </w:rPr>
      </w:pPr>
    </w:p>
    <w:p w14:paraId="0EB36170" w14:textId="77777777" w:rsidR="009B3CE2" w:rsidRDefault="009B3CE2" w:rsidP="00B32A56">
      <w:pPr>
        <w:autoSpaceDE w:val="0"/>
        <w:autoSpaceDN w:val="0"/>
        <w:adjustRightInd w:val="0"/>
        <w:rPr>
          <w:rFonts w:ascii="Verdana" w:hAnsi="Verdana" w:cs="Arial"/>
          <w:b w:val="0"/>
          <w:sz w:val="18"/>
          <w:szCs w:val="18"/>
        </w:rPr>
      </w:pPr>
    </w:p>
    <w:p w14:paraId="12ADD0C5" w14:textId="77777777" w:rsidR="009B3CE2" w:rsidRDefault="009B3CE2" w:rsidP="00B32A56">
      <w:pPr>
        <w:autoSpaceDE w:val="0"/>
        <w:autoSpaceDN w:val="0"/>
        <w:adjustRightInd w:val="0"/>
        <w:rPr>
          <w:rFonts w:ascii="Verdana" w:hAnsi="Verdana" w:cs="Arial"/>
          <w:b w:val="0"/>
          <w:sz w:val="18"/>
          <w:szCs w:val="18"/>
        </w:rPr>
      </w:pPr>
    </w:p>
    <w:p w14:paraId="312EC931" w14:textId="77777777" w:rsidR="009B3CE2" w:rsidRDefault="009B3CE2" w:rsidP="00B32A56">
      <w:pPr>
        <w:autoSpaceDE w:val="0"/>
        <w:autoSpaceDN w:val="0"/>
        <w:adjustRightInd w:val="0"/>
        <w:rPr>
          <w:rFonts w:ascii="Verdana" w:hAnsi="Verdana" w:cs="Arial"/>
          <w:b w:val="0"/>
          <w:sz w:val="18"/>
          <w:szCs w:val="18"/>
        </w:rPr>
      </w:pPr>
    </w:p>
    <w:p w14:paraId="6AE93C68" w14:textId="77777777" w:rsidR="009B3CE2" w:rsidRDefault="009B3CE2" w:rsidP="00B32A56">
      <w:pPr>
        <w:autoSpaceDE w:val="0"/>
        <w:autoSpaceDN w:val="0"/>
        <w:adjustRightInd w:val="0"/>
        <w:rPr>
          <w:rFonts w:ascii="Verdana" w:hAnsi="Verdana" w:cs="Arial"/>
          <w:b w:val="0"/>
          <w:sz w:val="18"/>
          <w:szCs w:val="18"/>
        </w:rPr>
      </w:pPr>
    </w:p>
    <w:p w14:paraId="10BF594C" w14:textId="77777777" w:rsidR="009B3CE2" w:rsidRDefault="009B3CE2" w:rsidP="00B32A56">
      <w:pPr>
        <w:autoSpaceDE w:val="0"/>
        <w:autoSpaceDN w:val="0"/>
        <w:adjustRightInd w:val="0"/>
        <w:rPr>
          <w:rFonts w:ascii="Verdana" w:hAnsi="Verdana" w:cs="Arial"/>
          <w:b w:val="0"/>
          <w:sz w:val="18"/>
          <w:szCs w:val="18"/>
        </w:rPr>
      </w:pPr>
    </w:p>
    <w:p w14:paraId="17D1614C" w14:textId="77777777" w:rsidR="009B3CE2" w:rsidRDefault="009B3CE2" w:rsidP="00B32A56">
      <w:pPr>
        <w:autoSpaceDE w:val="0"/>
        <w:autoSpaceDN w:val="0"/>
        <w:adjustRightInd w:val="0"/>
        <w:rPr>
          <w:rFonts w:ascii="Verdana" w:hAnsi="Verdana" w:cs="Arial"/>
          <w:b w:val="0"/>
          <w:sz w:val="18"/>
          <w:szCs w:val="18"/>
        </w:rPr>
      </w:pPr>
    </w:p>
    <w:p w14:paraId="568E6C49" w14:textId="77777777" w:rsidR="009B3CE2" w:rsidRDefault="009B3CE2" w:rsidP="00B32A56">
      <w:pPr>
        <w:autoSpaceDE w:val="0"/>
        <w:autoSpaceDN w:val="0"/>
        <w:adjustRightInd w:val="0"/>
        <w:rPr>
          <w:rFonts w:ascii="Verdana" w:hAnsi="Verdana" w:cs="Arial"/>
          <w:b w:val="0"/>
          <w:sz w:val="18"/>
          <w:szCs w:val="18"/>
        </w:rPr>
      </w:pPr>
    </w:p>
    <w:p w14:paraId="30DD17E5" w14:textId="77777777" w:rsidR="009B3CE2" w:rsidRDefault="009B3CE2" w:rsidP="00B32A56">
      <w:pPr>
        <w:autoSpaceDE w:val="0"/>
        <w:autoSpaceDN w:val="0"/>
        <w:adjustRightInd w:val="0"/>
        <w:rPr>
          <w:rFonts w:ascii="Verdana" w:hAnsi="Verdana" w:cs="Arial"/>
          <w:b w:val="0"/>
          <w:sz w:val="18"/>
          <w:szCs w:val="18"/>
        </w:rPr>
      </w:pPr>
    </w:p>
    <w:p w14:paraId="2CEA6AD5" w14:textId="77777777" w:rsidR="009B3CE2" w:rsidRDefault="009B3CE2" w:rsidP="00B32A56">
      <w:pPr>
        <w:autoSpaceDE w:val="0"/>
        <w:autoSpaceDN w:val="0"/>
        <w:adjustRightInd w:val="0"/>
        <w:rPr>
          <w:rFonts w:ascii="Verdana" w:hAnsi="Verdana" w:cs="Arial"/>
          <w:b w:val="0"/>
          <w:sz w:val="18"/>
          <w:szCs w:val="18"/>
        </w:rPr>
      </w:pPr>
    </w:p>
    <w:p w14:paraId="38114186" w14:textId="77777777" w:rsidR="009B3CE2" w:rsidRDefault="009B3CE2" w:rsidP="00B32A56">
      <w:pPr>
        <w:autoSpaceDE w:val="0"/>
        <w:autoSpaceDN w:val="0"/>
        <w:adjustRightInd w:val="0"/>
        <w:rPr>
          <w:rFonts w:ascii="Verdana" w:hAnsi="Verdana" w:cs="Arial"/>
          <w:b w:val="0"/>
          <w:sz w:val="18"/>
          <w:szCs w:val="18"/>
        </w:rPr>
      </w:pPr>
    </w:p>
    <w:p w14:paraId="090B8AD9" w14:textId="77777777" w:rsidR="009B3CE2" w:rsidRDefault="009B3CE2" w:rsidP="00B32A56">
      <w:pPr>
        <w:autoSpaceDE w:val="0"/>
        <w:autoSpaceDN w:val="0"/>
        <w:adjustRightInd w:val="0"/>
        <w:rPr>
          <w:rFonts w:ascii="Verdana" w:hAnsi="Verdana" w:cs="Arial"/>
          <w:b w:val="0"/>
          <w:sz w:val="18"/>
          <w:szCs w:val="18"/>
        </w:rPr>
      </w:pPr>
    </w:p>
    <w:p w14:paraId="1ADA6028" w14:textId="77777777" w:rsidR="009B3CE2" w:rsidRDefault="009B3CE2" w:rsidP="00B32A56">
      <w:pPr>
        <w:autoSpaceDE w:val="0"/>
        <w:autoSpaceDN w:val="0"/>
        <w:adjustRightInd w:val="0"/>
        <w:rPr>
          <w:rFonts w:ascii="Verdana" w:hAnsi="Verdana" w:cs="Arial"/>
          <w:b w:val="0"/>
          <w:sz w:val="18"/>
          <w:szCs w:val="18"/>
        </w:rPr>
      </w:pPr>
    </w:p>
    <w:p w14:paraId="46A79049" w14:textId="77777777" w:rsidR="009B3CE2" w:rsidRDefault="009B3CE2" w:rsidP="00B32A56">
      <w:pPr>
        <w:autoSpaceDE w:val="0"/>
        <w:autoSpaceDN w:val="0"/>
        <w:adjustRightInd w:val="0"/>
        <w:rPr>
          <w:rFonts w:ascii="Verdana" w:hAnsi="Verdana" w:cs="Arial"/>
          <w:b w:val="0"/>
          <w:sz w:val="18"/>
          <w:szCs w:val="18"/>
        </w:rPr>
      </w:pPr>
    </w:p>
    <w:p w14:paraId="25570B60" w14:textId="77777777" w:rsidR="009B3CE2" w:rsidRDefault="009B3CE2" w:rsidP="00B32A56">
      <w:pPr>
        <w:autoSpaceDE w:val="0"/>
        <w:autoSpaceDN w:val="0"/>
        <w:adjustRightInd w:val="0"/>
        <w:rPr>
          <w:rFonts w:ascii="Verdana" w:hAnsi="Verdana" w:cs="Arial"/>
          <w:b w:val="0"/>
          <w:sz w:val="18"/>
          <w:szCs w:val="18"/>
        </w:rPr>
      </w:pPr>
    </w:p>
    <w:p w14:paraId="175C26F6" w14:textId="77777777" w:rsidR="009B3CE2" w:rsidRDefault="009B3CE2" w:rsidP="00B32A56">
      <w:pPr>
        <w:autoSpaceDE w:val="0"/>
        <w:autoSpaceDN w:val="0"/>
        <w:adjustRightInd w:val="0"/>
        <w:rPr>
          <w:rFonts w:ascii="Verdana" w:hAnsi="Verdana" w:cs="Arial"/>
          <w:b w:val="0"/>
          <w:sz w:val="18"/>
          <w:szCs w:val="18"/>
        </w:rPr>
      </w:pPr>
    </w:p>
    <w:p w14:paraId="454F70FA" w14:textId="77777777" w:rsidR="009B3CE2" w:rsidRDefault="009B3CE2" w:rsidP="00B32A56">
      <w:pPr>
        <w:autoSpaceDE w:val="0"/>
        <w:autoSpaceDN w:val="0"/>
        <w:adjustRightInd w:val="0"/>
        <w:rPr>
          <w:rFonts w:ascii="Verdana" w:hAnsi="Verdana" w:cs="Arial"/>
          <w:b w:val="0"/>
          <w:sz w:val="18"/>
          <w:szCs w:val="18"/>
        </w:rPr>
      </w:pPr>
    </w:p>
    <w:p w14:paraId="13ADF6D9" w14:textId="77777777" w:rsidR="009B3CE2" w:rsidRDefault="009B3CE2" w:rsidP="00B32A56">
      <w:pPr>
        <w:autoSpaceDE w:val="0"/>
        <w:autoSpaceDN w:val="0"/>
        <w:adjustRightInd w:val="0"/>
        <w:rPr>
          <w:rFonts w:ascii="Verdana" w:hAnsi="Verdana" w:cs="Arial"/>
          <w:b w:val="0"/>
          <w:sz w:val="18"/>
          <w:szCs w:val="18"/>
        </w:rPr>
      </w:pPr>
    </w:p>
    <w:p w14:paraId="13E39603" w14:textId="77777777" w:rsidR="009B3CE2" w:rsidRDefault="009B3CE2" w:rsidP="00B32A56">
      <w:pPr>
        <w:autoSpaceDE w:val="0"/>
        <w:autoSpaceDN w:val="0"/>
        <w:adjustRightInd w:val="0"/>
        <w:rPr>
          <w:rFonts w:ascii="Verdana" w:hAnsi="Verdana" w:cs="Arial"/>
          <w:b w:val="0"/>
          <w:sz w:val="18"/>
          <w:szCs w:val="18"/>
        </w:rPr>
      </w:pPr>
    </w:p>
    <w:p w14:paraId="1CFEA6E4" w14:textId="77777777" w:rsidR="009B3CE2" w:rsidRDefault="009B3CE2" w:rsidP="00B32A56">
      <w:pPr>
        <w:autoSpaceDE w:val="0"/>
        <w:autoSpaceDN w:val="0"/>
        <w:adjustRightInd w:val="0"/>
        <w:rPr>
          <w:rFonts w:ascii="Verdana" w:hAnsi="Verdana" w:cs="Arial"/>
          <w:b w:val="0"/>
          <w:sz w:val="18"/>
          <w:szCs w:val="18"/>
        </w:rPr>
      </w:pPr>
    </w:p>
    <w:p w14:paraId="70553C56" w14:textId="77777777" w:rsidR="009B3CE2" w:rsidRDefault="009B3CE2" w:rsidP="00B32A56">
      <w:pPr>
        <w:autoSpaceDE w:val="0"/>
        <w:autoSpaceDN w:val="0"/>
        <w:adjustRightInd w:val="0"/>
        <w:rPr>
          <w:rFonts w:ascii="Verdana" w:hAnsi="Verdana" w:cs="Arial"/>
          <w:b w:val="0"/>
          <w:sz w:val="18"/>
          <w:szCs w:val="18"/>
        </w:rPr>
      </w:pPr>
    </w:p>
    <w:p w14:paraId="10F8A256" w14:textId="77777777" w:rsidR="009B3CE2" w:rsidRDefault="009B3CE2" w:rsidP="00B32A56">
      <w:pPr>
        <w:autoSpaceDE w:val="0"/>
        <w:autoSpaceDN w:val="0"/>
        <w:adjustRightInd w:val="0"/>
        <w:rPr>
          <w:rFonts w:ascii="Verdana" w:hAnsi="Verdana" w:cs="Arial"/>
          <w:b w:val="0"/>
          <w:sz w:val="18"/>
          <w:szCs w:val="18"/>
        </w:rPr>
      </w:pPr>
    </w:p>
    <w:p w14:paraId="2D7870B8" w14:textId="77777777" w:rsidR="009B3CE2" w:rsidRDefault="009B3CE2" w:rsidP="00B32A56">
      <w:pPr>
        <w:autoSpaceDE w:val="0"/>
        <w:autoSpaceDN w:val="0"/>
        <w:adjustRightInd w:val="0"/>
        <w:rPr>
          <w:rFonts w:ascii="Verdana" w:hAnsi="Verdana" w:cs="Arial"/>
          <w:b w:val="0"/>
          <w:sz w:val="18"/>
          <w:szCs w:val="18"/>
        </w:rPr>
      </w:pPr>
    </w:p>
    <w:p w14:paraId="00891485" w14:textId="77777777" w:rsidR="009B3CE2" w:rsidRDefault="009B3CE2" w:rsidP="00B32A56">
      <w:pPr>
        <w:autoSpaceDE w:val="0"/>
        <w:autoSpaceDN w:val="0"/>
        <w:adjustRightInd w:val="0"/>
        <w:rPr>
          <w:rFonts w:ascii="Verdana" w:hAnsi="Verdana" w:cs="Arial"/>
          <w:b w:val="0"/>
          <w:sz w:val="18"/>
          <w:szCs w:val="18"/>
        </w:rPr>
      </w:pPr>
    </w:p>
    <w:p w14:paraId="25E4E558" w14:textId="77777777" w:rsidR="009B3CE2" w:rsidRDefault="009B3CE2" w:rsidP="00B32A56">
      <w:pPr>
        <w:autoSpaceDE w:val="0"/>
        <w:autoSpaceDN w:val="0"/>
        <w:adjustRightInd w:val="0"/>
        <w:rPr>
          <w:rFonts w:ascii="Verdana" w:hAnsi="Verdana" w:cs="Arial"/>
          <w:b w:val="0"/>
          <w:sz w:val="18"/>
          <w:szCs w:val="18"/>
        </w:rPr>
      </w:pPr>
    </w:p>
    <w:p w14:paraId="593F2F32" w14:textId="77777777" w:rsidR="009B3CE2" w:rsidRPr="0015407C" w:rsidRDefault="009B3CE2" w:rsidP="00B32A56">
      <w:pPr>
        <w:autoSpaceDE w:val="0"/>
        <w:autoSpaceDN w:val="0"/>
        <w:adjustRightInd w:val="0"/>
        <w:rPr>
          <w:rFonts w:ascii="Verdana" w:hAnsi="Verdana" w:cs="Arial"/>
          <w:b w:val="0"/>
          <w:sz w:val="18"/>
          <w:szCs w:val="1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B32A56" w:rsidRPr="00DD3553" w14:paraId="3F6CAB89" w14:textId="77777777" w:rsidTr="00660625">
        <w:trPr>
          <w:trHeight w:val="602"/>
        </w:trPr>
        <w:tc>
          <w:tcPr>
            <w:tcW w:w="5000" w:type="pct"/>
            <w:tcBorders>
              <w:top w:val="single" w:sz="4" w:space="0" w:color="auto"/>
              <w:left w:val="single" w:sz="4" w:space="0" w:color="auto"/>
              <w:bottom w:val="single" w:sz="4" w:space="0" w:color="auto"/>
              <w:right w:val="single" w:sz="4" w:space="0" w:color="auto"/>
            </w:tcBorders>
            <w:shd w:val="clear" w:color="auto" w:fill="F3F3F3"/>
            <w:vAlign w:val="center"/>
          </w:tcPr>
          <w:p w14:paraId="6802686A" w14:textId="77777777" w:rsidR="00B32A56" w:rsidRPr="00DD3553" w:rsidRDefault="00B32A56" w:rsidP="00145F81">
            <w:pPr>
              <w:autoSpaceDE w:val="0"/>
              <w:autoSpaceDN w:val="0"/>
              <w:adjustRightInd w:val="0"/>
              <w:ind w:left="72"/>
              <w:rPr>
                <w:rFonts w:ascii="Verdana" w:hAnsi="Verdana" w:cs="Arial"/>
                <w:bCs w:val="0"/>
                <w:sz w:val="18"/>
                <w:szCs w:val="18"/>
              </w:rPr>
            </w:pPr>
            <w:r w:rsidRPr="00DD3553">
              <w:rPr>
                <w:rFonts w:ascii="Verdana" w:hAnsi="Verdana" w:cs="Arial"/>
                <w:bCs w:val="0"/>
                <w:sz w:val="18"/>
                <w:szCs w:val="18"/>
              </w:rPr>
              <w:lastRenderedPageBreak/>
              <w:t>2.</w:t>
            </w:r>
            <w:r w:rsidR="00145F81">
              <w:rPr>
                <w:rFonts w:ascii="Verdana" w:hAnsi="Verdana" w:cs="Arial"/>
                <w:bCs w:val="0"/>
                <w:sz w:val="18"/>
                <w:szCs w:val="18"/>
              </w:rPr>
              <w:t>8</w:t>
            </w:r>
            <w:r w:rsidR="009F75D8">
              <w:rPr>
                <w:rFonts w:ascii="Verdana" w:hAnsi="Verdana" w:cs="Arial"/>
                <w:bCs w:val="0"/>
                <w:sz w:val="18"/>
                <w:szCs w:val="18"/>
              </w:rPr>
              <w:t>.</w:t>
            </w:r>
            <w:r w:rsidR="00E21373">
              <w:rPr>
                <w:rFonts w:ascii="Verdana" w:hAnsi="Verdana" w:cs="Arial"/>
                <w:bCs w:val="0"/>
                <w:sz w:val="18"/>
                <w:szCs w:val="18"/>
              </w:rPr>
              <w:t xml:space="preserve"> </w:t>
            </w:r>
            <w:r w:rsidRPr="00DD3553">
              <w:rPr>
                <w:rFonts w:ascii="Verdana" w:hAnsi="Verdana" w:cs="Arial"/>
                <w:bCs w:val="0"/>
                <w:sz w:val="18"/>
                <w:szCs w:val="18"/>
              </w:rPr>
              <w:t>DESCRIPCIÓN DEL CONTENIDO</w:t>
            </w:r>
            <w:r w:rsidR="00526929">
              <w:rPr>
                <w:rFonts w:ascii="Verdana" w:hAnsi="Verdana" w:cs="Arial"/>
                <w:bCs w:val="0"/>
                <w:sz w:val="18"/>
                <w:szCs w:val="18"/>
              </w:rPr>
              <w:t xml:space="preserve">, </w:t>
            </w:r>
            <w:r w:rsidRPr="00DD3553">
              <w:rPr>
                <w:rFonts w:ascii="Verdana" w:hAnsi="Verdana" w:cs="Arial"/>
                <w:bCs w:val="0"/>
                <w:sz w:val="18"/>
                <w:szCs w:val="18"/>
              </w:rPr>
              <w:t xml:space="preserve">OBJETIVOS </w:t>
            </w:r>
            <w:r w:rsidR="00526929" w:rsidRPr="00264119">
              <w:rPr>
                <w:rFonts w:ascii="Verdana" w:hAnsi="Verdana" w:cs="Arial"/>
                <w:bCs w:val="0"/>
                <w:sz w:val="18"/>
                <w:szCs w:val="18"/>
              </w:rPr>
              <w:t>Y NOVEDADES TECNOLÓGICAS DEL PROYECTO</w:t>
            </w:r>
          </w:p>
        </w:tc>
      </w:tr>
      <w:tr w:rsidR="00B32A56" w:rsidRPr="00DD3553" w14:paraId="5CE4E116" w14:textId="77777777" w:rsidTr="002F5FC1">
        <w:tc>
          <w:tcPr>
            <w:tcW w:w="5000" w:type="pct"/>
            <w:tcBorders>
              <w:top w:val="single" w:sz="4" w:space="0" w:color="auto"/>
              <w:bottom w:val="single" w:sz="4" w:space="0" w:color="auto"/>
            </w:tcBorders>
            <w:vAlign w:val="center"/>
          </w:tcPr>
          <w:p w14:paraId="50E94505" w14:textId="77777777" w:rsidR="002F5FC1" w:rsidRDefault="002F5FC1" w:rsidP="002F5FC1">
            <w:pPr>
              <w:contextualSpacing/>
              <w:rPr>
                <w:rFonts w:ascii="Verdana" w:eastAsia="Verdana" w:hAnsi="Verdana" w:cs="Verdana"/>
                <w:b w:val="0"/>
                <w:color w:val="FF0000"/>
                <w:sz w:val="18"/>
                <w:szCs w:val="18"/>
              </w:rPr>
            </w:pPr>
            <w:r>
              <w:rPr>
                <w:rFonts w:ascii="Verdana" w:eastAsia="Verdana" w:hAnsi="Verdana" w:cs="Verdana"/>
                <w:sz w:val="18"/>
                <w:szCs w:val="18"/>
              </w:rPr>
              <w:t xml:space="preserve">2.8.1 Antecedentes </w:t>
            </w:r>
          </w:p>
          <w:p w14:paraId="58F43362"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B64285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3C6C877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2A95D5B8"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5134C67D" w14:textId="46FC0694" w:rsidR="00EB4C5B" w:rsidRDefault="00EB4C5B" w:rsidP="002F5FC1">
            <w:pPr>
              <w:autoSpaceDE w:val="0"/>
              <w:autoSpaceDN w:val="0"/>
              <w:adjustRightInd w:val="0"/>
              <w:contextualSpacing/>
              <w:jc w:val="both"/>
              <w:rPr>
                <w:rFonts w:ascii="Verdana" w:hAnsi="Verdana" w:cs="Arial"/>
                <w:b w:val="0"/>
                <w:bCs w:val="0"/>
                <w:sz w:val="18"/>
                <w:szCs w:val="18"/>
              </w:rPr>
            </w:pPr>
          </w:p>
          <w:p w14:paraId="4D95451D" w14:textId="72895235" w:rsidR="00517D2B" w:rsidRDefault="00517D2B" w:rsidP="002F5FC1">
            <w:pPr>
              <w:autoSpaceDE w:val="0"/>
              <w:autoSpaceDN w:val="0"/>
              <w:adjustRightInd w:val="0"/>
              <w:contextualSpacing/>
              <w:jc w:val="both"/>
              <w:rPr>
                <w:rFonts w:ascii="Verdana" w:hAnsi="Verdana" w:cs="Arial"/>
                <w:b w:val="0"/>
                <w:bCs w:val="0"/>
                <w:sz w:val="18"/>
                <w:szCs w:val="18"/>
              </w:rPr>
            </w:pPr>
          </w:p>
          <w:p w14:paraId="1923B1F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0AF90A9"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A4D88C6" w14:textId="77777777" w:rsidR="00EB4C5B" w:rsidRDefault="00EB4C5B" w:rsidP="002F5FC1">
            <w:pPr>
              <w:autoSpaceDE w:val="0"/>
              <w:autoSpaceDN w:val="0"/>
              <w:adjustRightInd w:val="0"/>
              <w:contextualSpacing/>
              <w:jc w:val="both"/>
              <w:rPr>
                <w:rFonts w:ascii="Verdana" w:hAnsi="Verdana" w:cs="Arial"/>
                <w:b w:val="0"/>
                <w:bCs w:val="0"/>
                <w:sz w:val="18"/>
                <w:szCs w:val="18"/>
              </w:rPr>
            </w:pPr>
          </w:p>
          <w:p w14:paraId="14B0C792" w14:textId="77777777" w:rsidR="00EB4C5B" w:rsidRPr="00DD3553" w:rsidRDefault="00EB4C5B" w:rsidP="002F5FC1">
            <w:pPr>
              <w:autoSpaceDE w:val="0"/>
              <w:autoSpaceDN w:val="0"/>
              <w:adjustRightInd w:val="0"/>
              <w:rPr>
                <w:rFonts w:ascii="Verdana" w:hAnsi="Verdana" w:cs="Arial"/>
                <w:b w:val="0"/>
                <w:bCs w:val="0"/>
                <w:sz w:val="18"/>
                <w:szCs w:val="18"/>
              </w:rPr>
            </w:pPr>
          </w:p>
        </w:tc>
      </w:tr>
      <w:tr w:rsidR="002F5FC1" w:rsidRPr="00DD3553" w14:paraId="69CECEAD" w14:textId="77777777" w:rsidTr="002F5FC1">
        <w:tc>
          <w:tcPr>
            <w:tcW w:w="5000" w:type="pct"/>
            <w:tcBorders>
              <w:top w:val="single" w:sz="4" w:space="0" w:color="auto"/>
              <w:bottom w:val="single" w:sz="4" w:space="0" w:color="auto"/>
            </w:tcBorders>
            <w:vAlign w:val="center"/>
          </w:tcPr>
          <w:p w14:paraId="4A554CFF" w14:textId="1577426B" w:rsidR="002F5FC1" w:rsidRDefault="002F5FC1" w:rsidP="002F5FC1">
            <w:pPr>
              <w:jc w:val="both"/>
              <w:rPr>
                <w:rFonts w:ascii="Verdana" w:eastAsia="Verdana" w:hAnsi="Verdana" w:cs="Verdana"/>
                <w:b w:val="0"/>
                <w:sz w:val="18"/>
                <w:szCs w:val="18"/>
              </w:rPr>
            </w:pPr>
            <w:r>
              <w:rPr>
                <w:rFonts w:ascii="Verdana" w:eastAsia="Verdana" w:hAnsi="Verdana" w:cs="Verdana"/>
                <w:sz w:val="18"/>
                <w:szCs w:val="18"/>
              </w:rPr>
              <w:t>2.8.2 Objetivos del proyecto</w:t>
            </w:r>
            <w:r w:rsidR="008D6586">
              <w:rPr>
                <w:rFonts w:ascii="Verdana" w:eastAsia="Verdana" w:hAnsi="Verdana" w:cs="Verdana"/>
                <w:sz w:val="18"/>
                <w:szCs w:val="18"/>
              </w:rPr>
              <w:t xml:space="preserve"> </w:t>
            </w:r>
          </w:p>
          <w:p w14:paraId="2D56D63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8CC39CA"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BD1DAC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E6E75E1" w14:textId="096E399B" w:rsidR="002F5FC1" w:rsidRDefault="002F5FC1" w:rsidP="002F5FC1">
            <w:pPr>
              <w:autoSpaceDE w:val="0"/>
              <w:autoSpaceDN w:val="0"/>
              <w:adjustRightInd w:val="0"/>
              <w:contextualSpacing/>
              <w:jc w:val="both"/>
              <w:rPr>
                <w:rFonts w:ascii="Verdana" w:hAnsi="Verdana" w:cs="Arial"/>
                <w:b w:val="0"/>
                <w:bCs w:val="0"/>
                <w:sz w:val="18"/>
                <w:szCs w:val="18"/>
              </w:rPr>
            </w:pPr>
          </w:p>
          <w:p w14:paraId="64A4949F" w14:textId="18E68323" w:rsidR="00517D2B" w:rsidRDefault="00517D2B" w:rsidP="002F5FC1">
            <w:pPr>
              <w:autoSpaceDE w:val="0"/>
              <w:autoSpaceDN w:val="0"/>
              <w:adjustRightInd w:val="0"/>
              <w:contextualSpacing/>
              <w:jc w:val="both"/>
              <w:rPr>
                <w:rFonts w:ascii="Verdana" w:hAnsi="Verdana" w:cs="Arial"/>
                <w:b w:val="0"/>
                <w:bCs w:val="0"/>
                <w:sz w:val="18"/>
                <w:szCs w:val="18"/>
              </w:rPr>
            </w:pPr>
          </w:p>
          <w:p w14:paraId="5E41945A" w14:textId="14E53B35" w:rsidR="00517D2B" w:rsidRDefault="00517D2B" w:rsidP="002F5FC1">
            <w:pPr>
              <w:autoSpaceDE w:val="0"/>
              <w:autoSpaceDN w:val="0"/>
              <w:adjustRightInd w:val="0"/>
              <w:contextualSpacing/>
              <w:jc w:val="both"/>
              <w:rPr>
                <w:rFonts w:ascii="Verdana" w:hAnsi="Verdana" w:cs="Arial"/>
                <w:b w:val="0"/>
                <w:bCs w:val="0"/>
                <w:sz w:val="18"/>
                <w:szCs w:val="18"/>
              </w:rPr>
            </w:pPr>
          </w:p>
          <w:p w14:paraId="391D130E"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3D644F55" w14:textId="34B8AD2B" w:rsidR="002F5FC1" w:rsidRDefault="002F5FC1" w:rsidP="002F5FC1">
            <w:pPr>
              <w:autoSpaceDE w:val="0"/>
              <w:autoSpaceDN w:val="0"/>
              <w:adjustRightInd w:val="0"/>
              <w:contextualSpacing/>
              <w:jc w:val="both"/>
              <w:rPr>
                <w:rFonts w:ascii="Verdana" w:hAnsi="Verdana" w:cs="Arial"/>
                <w:b w:val="0"/>
                <w:bCs w:val="0"/>
                <w:sz w:val="18"/>
                <w:szCs w:val="18"/>
              </w:rPr>
            </w:pPr>
          </w:p>
          <w:p w14:paraId="2BD8219D" w14:textId="1D8E5975" w:rsidR="00517D2B" w:rsidRDefault="00517D2B" w:rsidP="002F5FC1">
            <w:pPr>
              <w:autoSpaceDE w:val="0"/>
              <w:autoSpaceDN w:val="0"/>
              <w:adjustRightInd w:val="0"/>
              <w:contextualSpacing/>
              <w:jc w:val="both"/>
              <w:rPr>
                <w:rFonts w:ascii="Verdana" w:hAnsi="Verdana" w:cs="Arial"/>
                <w:b w:val="0"/>
                <w:bCs w:val="0"/>
                <w:sz w:val="18"/>
                <w:szCs w:val="18"/>
              </w:rPr>
            </w:pPr>
          </w:p>
          <w:p w14:paraId="790A93AD"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6FB66D1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4C84496"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19DB253" w14:textId="44838669" w:rsidR="002F5FC1" w:rsidRDefault="002F5FC1" w:rsidP="002F5FC1">
            <w:pPr>
              <w:autoSpaceDE w:val="0"/>
              <w:autoSpaceDN w:val="0"/>
              <w:adjustRightInd w:val="0"/>
              <w:contextualSpacing/>
              <w:jc w:val="both"/>
              <w:rPr>
                <w:rFonts w:ascii="Verdana" w:hAnsi="Verdana" w:cs="Arial"/>
                <w:b w:val="0"/>
                <w:bCs w:val="0"/>
                <w:sz w:val="18"/>
                <w:szCs w:val="18"/>
              </w:rPr>
            </w:pPr>
          </w:p>
        </w:tc>
      </w:tr>
      <w:tr w:rsidR="00517D2B" w:rsidRPr="00DD3553" w14:paraId="2E482F8B" w14:textId="77777777" w:rsidTr="002F5FC1">
        <w:tc>
          <w:tcPr>
            <w:tcW w:w="5000" w:type="pct"/>
            <w:tcBorders>
              <w:top w:val="single" w:sz="4" w:space="0" w:color="auto"/>
              <w:bottom w:val="single" w:sz="4" w:space="0" w:color="auto"/>
            </w:tcBorders>
            <w:vAlign w:val="center"/>
          </w:tcPr>
          <w:p w14:paraId="1D958B8C" w14:textId="4AA312E6" w:rsidR="00517D2B" w:rsidRDefault="00517D2B" w:rsidP="002F5FC1">
            <w:pPr>
              <w:jc w:val="both"/>
              <w:rPr>
                <w:rFonts w:ascii="Verdana" w:eastAsia="Verdana" w:hAnsi="Verdana" w:cs="Verdana"/>
                <w:sz w:val="18"/>
                <w:szCs w:val="18"/>
              </w:rPr>
            </w:pPr>
            <w:r>
              <w:rPr>
                <w:rFonts w:ascii="Verdana" w:eastAsia="Verdana" w:hAnsi="Verdana" w:cs="Verdana"/>
                <w:sz w:val="18"/>
                <w:szCs w:val="18"/>
              </w:rPr>
              <w:t xml:space="preserve">2.8.3 Novedades tecnológicas. </w:t>
            </w:r>
          </w:p>
          <w:p w14:paraId="521E1545" w14:textId="77777777" w:rsidR="00517D2B" w:rsidRDefault="00517D2B" w:rsidP="002F5FC1">
            <w:pPr>
              <w:jc w:val="both"/>
              <w:rPr>
                <w:rFonts w:ascii="Verdana" w:eastAsia="Verdana" w:hAnsi="Verdana" w:cs="Verdana"/>
                <w:sz w:val="18"/>
                <w:szCs w:val="18"/>
              </w:rPr>
            </w:pPr>
          </w:p>
          <w:p w14:paraId="3D7F8718" w14:textId="77777777" w:rsidR="00517D2B" w:rsidRDefault="00517D2B" w:rsidP="002F5FC1">
            <w:pPr>
              <w:jc w:val="both"/>
              <w:rPr>
                <w:rFonts w:ascii="Verdana" w:eastAsia="Verdana" w:hAnsi="Verdana" w:cs="Verdana"/>
                <w:sz w:val="18"/>
                <w:szCs w:val="18"/>
              </w:rPr>
            </w:pPr>
          </w:p>
          <w:p w14:paraId="06868EA6" w14:textId="77777777" w:rsidR="00517D2B" w:rsidRDefault="00517D2B" w:rsidP="002F5FC1">
            <w:pPr>
              <w:jc w:val="both"/>
              <w:rPr>
                <w:rFonts w:ascii="Verdana" w:eastAsia="Verdana" w:hAnsi="Verdana" w:cs="Verdana"/>
                <w:sz w:val="18"/>
                <w:szCs w:val="18"/>
              </w:rPr>
            </w:pPr>
          </w:p>
          <w:p w14:paraId="71A64BC7" w14:textId="2B70DFC5" w:rsidR="00517D2B" w:rsidRDefault="00517D2B" w:rsidP="002F5FC1">
            <w:pPr>
              <w:jc w:val="both"/>
              <w:rPr>
                <w:rFonts w:ascii="Verdana" w:eastAsia="Verdana" w:hAnsi="Verdana" w:cs="Verdana"/>
                <w:sz w:val="18"/>
                <w:szCs w:val="18"/>
              </w:rPr>
            </w:pPr>
          </w:p>
          <w:p w14:paraId="244560AF" w14:textId="5A96CEB4" w:rsidR="00517D2B" w:rsidRDefault="00517D2B" w:rsidP="002F5FC1">
            <w:pPr>
              <w:jc w:val="both"/>
              <w:rPr>
                <w:rFonts w:ascii="Verdana" w:eastAsia="Verdana" w:hAnsi="Verdana" w:cs="Verdana"/>
                <w:sz w:val="18"/>
                <w:szCs w:val="18"/>
              </w:rPr>
            </w:pPr>
          </w:p>
          <w:p w14:paraId="6684C27A" w14:textId="0E25C287" w:rsidR="00517D2B" w:rsidRDefault="00517D2B" w:rsidP="002F5FC1">
            <w:pPr>
              <w:jc w:val="both"/>
              <w:rPr>
                <w:rFonts w:ascii="Verdana" w:eastAsia="Verdana" w:hAnsi="Verdana" w:cs="Verdana"/>
                <w:sz w:val="18"/>
                <w:szCs w:val="18"/>
              </w:rPr>
            </w:pPr>
          </w:p>
          <w:p w14:paraId="59A4605A" w14:textId="12113617" w:rsidR="00517D2B" w:rsidRDefault="00517D2B" w:rsidP="002F5FC1">
            <w:pPr>
              <w:jc w:val="both"/>
              <w:rPr>
                <w:rFonts w:ascii="Verdana" w:eastAsia="Verdana" w:hAnsi="Verdana" w:cs="Verdana"/>
                <w:sz w:val="18"/>
                <w:szCs w:val="18"/>
              </w:rPr>
            </w:pPr>
          </w:p>
          <w:p w14:paraId="3954B838" w14:textId="022C081A" w:rsidR="00517D2B" w:rsidRDefault="00517D2B" w:rsidP="002F5FC1">
            <w:pPr>
              <w:jc w:val="both"/>
              <w:rPr>
                <w:rFonts w:ascii="Verdana" w:eastAsia="Verdana" w:hAnsi="Verdana" w:cs="Verdana"/>
                <w:sz w:val="18"/>
                <w:szCs w:val="18"/>
              </w:rPr>
            </w:pPr>
          </w:p>
          <w:p w14:paraId="6E3F730F" w14:textId="77777777" w:rsidR="00517D2B" w:rsidRDefault="00517D2B" w:rsidP="002F5FC1">
            <w:pPr>
              <w:jc w:val="both"/>
              <w:rPr>
                <w:rFonts w:ascii="Verdana" w:eastAsia="Verdana" w:hAnsi="Verdana" w:cs="Verdana"/>
                <w:sz w:val="18"/>
                <w:szCs w:val="18"/>
              </w:rPr>
            </w:pPr>
          </w:p>
          <w:p w14:paraId="153A150C" w14:textId="704632F7" w:rsidR="00517D2B" w:rsidRDefault="00517D2B" w:rsidP="002F5FC1">
            <w:pPr>
              <w:jc w:val="both"/>
              <w:rPr>
                <w:rFonts w:ascii="Verdana" w:eastAsia="Verdana" w:hAnsi="Verdana" w:cs="Verdana"/>
                <w:sz w:val="18"/>
                <w:szCs w:val="18"/>
              </w:rPr>
            </w:pPr>
          </w:p>
          <w:p w14:paraId="501E241E" w14:textId="2F5C6C70" w:rsidR="00517D2B" w:rsidRDefault="00517D2B" w:rsidP="002F5FC1">
            <w:pPr>
              <w:jc w:val="both"/>
              <w:rPr>
                <w:rFonts w:ascii="Verdana" w:eastAsia="Verdana" w:hAnsi="Verdana" w:cs="Verdana"/>
                <w:sz w:val="18"/>
                <w:szCs w:val="18"/>
              </w:rPr>
            </w:pPr>
          </w:p>
          <w:p w14:paraId="07B8E0DA" w14:textId="77777777" w:rsidR="00517D2B" w:rsidRDefault="00517D2B" w:rsidP="002F5FC1">
            <w:pPr>
              <w:jc w:val="both"/>
              <w:rPr>
                <w:rFonts w:ascii="Verdana" w:eastAsia="Verdana" w:hAnsi="Verdana" w:cs="Verdana"/>
                <w:sz w:val="18"/>
                <w:szCs w:val="18"/>
              </w:rPr>
            </w:pPr>
          </w:p>
          <w:p w14:paraId="48A21FB7" w14:textId="77777777" w:rsidR="00517D2B" w:rsidRDefault="00517D2B" w:rsidP="002F5FC1">
            <w:pPr>
              <w:jc w:val="both"/>
              <w:rPr>
                <w:rFonts w:ascii="Verdana" w:eastAsia="Verdana" w:hAnsi="Verdana" w:cs="Verdana"/>
                <w:sz w:val="18"/>
                <w:szCs w:val="18"/>
              </w:rPr>
            </w:pPr>
          </w:p>
          <w:p w14:paraId="4B1E0E0A" w14:textId="77777777" w:rsidR="00517D2B" w:rsidRDefault="00517D2B" w:rsidP="002F5FC1">
            <w:pPr>
              <w:jc w:val="both"/>
              <w:rPr>
                <w:rFonts w:ascii="Verdana" w:eastAsia="Verdana" w:hAnsi="Verdana" w:cs="Verdana"/>
                <w:sz w:val="18"/>
                <w:szCs w:val="18"/>
              </w:rPr>
            </w:pPr>
          </w:p>
          <w:p w14:paraId="2F0414EA" w14:textId="77777777" w:rsidR="00517D2B" w:rsidRDefault="00517D2B" w:rsidP="002F5FC1">
            <w:pPr>
              <w:jc w:val="both"/>
              <w:rPr>
                <w:rFonts w:ascii="Verdana" w:eastAsia="Verdana" w:hAnsi="Verdana" w:cs="Verdana"/>
                <w:sz w:val="18"/>
                <w:szCs w:val="18"/>
              </w:rPr>
            </w:pPr>
          </w:p>
          <w:p w14:paraId="40559529" w14:textId="5B0D79BC" w:rsidR="00517D2B" w:rsidRDefault="00517D2B" w:rsidP="002F5FC1">
            <w:pPr>
              <w:jc w:val="both"/>
              <w:rPr>
                <w:rFonts w:ascii="Verdana" w:eastAsia="Verdana" w:hAnsi="Verdana" w:cs="Verdana"/>
                <w:sz w:val="18"/>
                <w:szCs w:val="18"/>
              </w:rPr>
            </w:pPr>
          </w:p>
        </w:tc>
      </w:tr>
      <w:tr w:rsidR="002F5FC1" w:rsidRPr="00DD3553" w14:paraId="5649F125" w14:textId="77777777" w:rsidTr="002F5FC1">
        <w:tc>
          <w:tcPr>
            <w:tcW w:w="5000" w:type="pct"/>
            <w:tcBorders>
              <w:top w:val="single" w:sz="4" w:space="0" w:color="auto"/>
              <w:bottom w:val="single" w:sz="4" w:space="0" w:color="auto"/>
            </w:tcBorders>
            <w:vAlign w:val="center"/>
          </w:tcPr>
          <w:p w14:paraId="08013088" w14:textId="6DD94108" w:rsidR="002F5FC1" w:rsidRDefault="002F5FC1" w:rsidP="002F5FC1">
            <w:pPr>
              <w:jc w:val="both"/>
              <w:rPr>
                <w:rFonts w:ascii="Verdana" w:eastAsia="Verdana" w:hAnsi="Verdana" w:cs="Verdana"/>
                <w:b w:val="0"/>
                <w:sz w:val="18"/>
                <w:szCs w:val="18"/>
              </w:rPr>
            </w:pPr>
            <w:r>
              <w:rPr>
                <w:rFonts w:ascii="Verdana" w:eastAsia="Verdana" w:hAnsi="Verdana" w:cs="Verdana"/>
                <w:sz w:val="18"/>
                <w:szCs w:val="18"/>
              </w:rPr>
              <w:t>2.8.</w:t>
            </w:r>
            <w:r w:rsidR="00517D2B">
              <w:rPr>
                <w:rFonts w:ascii="Verdana" w:eastAsia="Verdana" w:hAnsi="Verdana" w:cs="Verdana"/>
                <w:sz w:val="18"/>
                <w:szCs w:val="18"/>
              </w:rPr>
              <w:t>4</w:t>
            </w:r>
            <w:r>
              <w:rPr>
                <w:rFonts w:ascii="Verdana" w:eastAsia="Verdana" w:hAnsi="Verdana" w:cs="Verdana"/>
                <w:sz w:val="18"/>
                <w:szCs w:val="18"/>
              </w:rPr>
              <w:t xml:space="preserve"> Plan de Trabajo</w:t>
            </w:r>
            <w:r>
              <w:rPr>
                <w:rFonts w:ascii="Verdana" w:eastAsia="Verdana" w:hAnsi="Verdana" w:cs="Verdana"/>
                <w:b w:val="0"/>
                <w:sz w:val="18"/>
                <w:szCs w:val="18"/>
              </w:rPr>
              <w:t xml:space="preserve"> </w:t>
            </w:r>
          </w:p>
          <w:p w14:paraId="512A0C8D"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3DDBAC3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6902AE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E29AB20"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3E532F5"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A3EC437" w14:textId="132DE756" w:rsidR="002F5FC1" w:rsidRDefault="002F5FC1" w:rsidP="002F5FC1">
            <w:pPr>
              <w:autoSpaceDE w:val="0"/>
              <w:autoSpaceDN w:val="0"/>
              <w:adjustRightInd w:val="0"/>
              <w:contextualSpacing/>
              <w:jc w:val="both"/>
              <w:rPr>
                <w:rFonts w:ascii="Verdana" w:hAnsi="Verdana" w:cs="Arial"/>
                <w:b w:val="0"/>
                <w:bCs w:val="0"/>
                <w:sz w:val="18"/>
                <w:szCs w:val="18"/>
              </w:rPr>
            </w:pPr>
          </w:p>
          <w:p w14:paraId="63109366" w14:textId="0DF3A300" w:rsidR="00517D2B" w:rsidRDefault="00517D2B" w:rsidP="002F5FC1">
            <w:pPr>
              <w:autoSpaceDE w:val="0"/>
              <w:autoSpaceDN w:val="0"/>
              <w:adjustRightInd w:val="0"/>
              <w:contextualSpacing/>
              <w:jc w:val="both"/>
              <w:rPr>
                <w:rFonts w:ascii="Verdana" w:hAnsi="Verdana" w:cs="Arial"/>
                <w:b w:val="0"/>
                <w:bCs w:val="0"/>
                <w:sz w:val="18"/>
                <w:szCs w:val="18"/>
              </w:rPr>
            </w:pPr>
          </w:p>
          <w:p w14:paraId="56C0DC8A" w14:textId="3FD9740C" w:rsidR="00517D2B" w:rsidRDefault="00517D2B" w:rsidP="002F5FC1">
            <w:pPr>
              <w:autoSpaceDE w:val="0"/>
              <w:autoSpaceDN w:val="0"/>
              <w:adjustRightInd w:val="0"/>
              <w:contextualSpacing/>
              <w:jc w:val="both"/>
              <w:rPr>
                <w:rFonts w:ascii="Verdana" w:hAnsi="Verdana" w:cs="Arial"/>
                <w:b w:val="0"/>
                <w:bCs w:val="0"/>
                <w:sz w:val="18"/>
                <w:szCs w:val="18"/>
              </w:rPr>
            </w:pPr>
          </w:p>
          <w:p w14:paraId="1445C901"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29CC9E9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90B6078"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B0D5A5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105508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07D477F"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87A48DD" w14:textId="29356555" w:rsidR="002F5FC1" w:rsidRDefault="002F5FC1" w:rsidP="002F5FC1">
            <w:pPr>
              <w:autoSpaceDE w:val="0"/>
              <w:autoSpaceDN w:val="0"/>
              <w:adjustRightInd w:val="0"/>
              <w:contextualSpacing/>
              <w:jc w:val="both"/>
              <w:rPr>
                <w:rFonts w:ascii="Verdana" w:hAnsi="Verdana" w:cs="Arial"/>
                <w:b w:val="0"/>
                <w:bCs w:val="0"/>
                <w:sz w:val="18"/>
                <w:szCs w:val="18"/>
              </w:rPr>
            </w:pPr>
          </w:p>
        </w:tc>
      </w:tr>
      <w:tr w:rsidR="002F5FC1" w:rsidRPr="00DD3553" w14:paraId="6B6A7D0C" w14:textId="77777777" w:rsidTr="008D6586">
        <w:tc>
          <w:tcPr>
            <w:tcW w:w="5000" w:type="pct"/>
            <w:tcBorders>
              <w:top w:val="single" w:sz="4" w:space="0" w:color="auto"/>
              <w:bottom w:val="single" w:sz="4" w:space="0" w:color="auto"/>
            </w:tcBorders>
            <w:vAlign w:val="center"/>
          </w:tcPr>
          <w:p w14:paraId="0A5960EE" w14:textId="2EAD104D" w:rsidR="008D6586" w:rsidRDefault="008D6586" w:rsidP="008D6586">
            <w:pPr>
              <w:jc w:val="both"/>
              <w:rPr>
                <w:rFonts w:ascii="Verdana" w:eastAsia="Verdana" w:hAnsi="Verdana" w:cs="Verdana"/>
                <w:b w:val="0"/>
                <w:sz w:val="18"/>
                <w:szCs w:val="18"/>
              </w:rPr>
            </w:pPr>
            <w:r>
              <w:rPr>
                <w:rFonts w:ascii="Verdana" w:eastAsia="Verdana" w:hAnsi="Verdana" w:cs="Verdana"/>
                <w:sz w:val="18"/>
                <w:szCs w:val="18"/>
              </w:rPr>
              <w:lastRenderedPageBreak/>
              <w:t>2.8.</w:t>
            </w:r>
            <w:r w:rsidR="00517D2B">
              <w:rPr>
                <w:rFonts w:ascii="Verdana" w:eastAsia="Verdana" w:hAnsi="Verdana" w:cs="Verdana"/>
                <w:sz w:val="18"/>
                <w:szCs w:val="18"/>
              </w:rPr>
              <w:t>5</w:t>
            </w:r>
            <w:r>
              <w:rPr>
                <w:rFonts w:ascii="Verdana" w:eastAsia="Verdana" w:hAnsi="Verdana" w:cs="Verdana"/>
                <w:sz w:val="18"/>
                <w:szCs w:val="18"/>
              </w:rPr>
              <w:t xml:space="preserve"> Resultados</w:t>
            </w:r>
            <w:r>
              <w:rPr>
                <w:rFonts w:ascii="Verdana" w:eastAsia="Verdana" w:hAnsi="Verdana" w:cs="Verdana"/>
                <w:b w:val="0"/>
                <w:sz w:val="18"/>
                <w:szCs w:val="18"/>
              </w:rPr>
              <w:t xml:space="preserve"> </w:t>
            </w:r>
          </w:p>
          <w:p w14:paraId="57F4FAF9"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6493D1F2"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5288334C" w14:textId="543CDA44" w:rsidR="002F5FC1" w:rsidRDefault="002F5FC1" w:rsidP="002F5FC1">
            <w:pPr>
              <w:autoSpaceDE w:val="0"/>
              <w:autoSpaceDN w:val="0"/>
              <w:adjustRightInd w:val="0"/>
              <w:contextualSpacing/>
              <w:jc w:val="both"/>
              <w:rPr>
                <w:rFonts w:ascii="Verdana" w:hAnsi="Verdana" w:cs="Arial"/>
                <w:b w:val="0"/>
                <w:bCs w:val="0"/>
                <w:sz w:val="18"/>
                <w:szCs w:val="18"/>
              </w:rPr>
            </w:pPr>
          </w:p>
          <w:p w14:paraId="3D8E57AB" w14:textId="18C6035B" w:rsidR="00517D2B" w:rsidRDefault="00517D2B" w:rsidP="002F5FC1">
            <w:pPr>
              <w:autoSpaceDE w:val="0"/>
              <w:autoSpaceDN w:val="0"/>
              <w:adjustRightInd w:val="0"/>
              <w:contextualSpacing/>
              <w:jc w:val="both"/>
              <w:rPr>
                <w:rFonts w:ascii="Verdana" w:hAnsi="Verdana" w:cs="Arial"/>
                <w:b w:val="0"/>
                <w:bCs w:val="0"/>
                <w:sz w:val="18"/>
                <w:szCs w:val="18"/>
              </w:rPr>
            </w:pPr>
          </w:p>
          <w:p w14:paraId="7F7B716D" w14:textId="3DBB6BB8" w:rsidR="00517D2B" w:rsidRDefault="00517D2B" w:rsidP="002F5FC1">
            <w:pPr>
              <w:autoSpaceDE w:val="0"/>
              <w:autoSpaceDN w:val="0"/>
              <w:adjustRightInd w:val="0"/>
              <w:contextualSpacing/>
              <w:jc w:val="both"/>
              <w:rPr>
                <w:rFonts w:ascii="Verdana" w:hAnsi="Verdana" w:cs="Arial"/>
                <w:b w:val="0"/>
                <w:bCs w:val="0"/>
                <w:sz w:val="18"/>
                <w:szCs w:val="18"/>
              </w:rPr>
            </w:pPr>
          </w:p>
          <w:p w14:paraId="5A2034E7" w14:textId="209A7190" w:rsidR="00517D2B" w:rsidRDefault="00517D2B" w:rsidP="002F5FC1">
            <w:pPr>
              <w:autoSpaceDE w:val="0"/>
              <w:autoSpaceDN w:val="0"/>
              <w:adjustRightInd w:val="0"/>
              <w:contextualSpacing/>
              <w:jc w:val="both"/>
              <w:rPr>
                <w:rFonts w:ascii="Verdana" w:hAnsi="Verdana" w:cs="Arial"/>
                <w:b w:val="0"/>
                <w:bCs w:val="0"/>
                <w:sz w:val="18"/>
                <w:szCs w:val="18"/>
              </w:rPr>
            </w:pPr>
          </w:p>
          <w:p w14:paraId="60036D83" w14:textId="77777777" w:rsidR="00517D2B" w:rsidRDefault="00517D2B" w:rsidP="002F5FC1">
            <w:pPr>
              <w:autoSpaceDE w:val="0"/>
              <w:autoSpaceDN w:val="0"/>
              <w:adjustRightInd w:val="0"/>
              <w:contextualSpacing/>
              <w:jc w:val="both"/>
              <w:rPr>
                <w:rFonts w:ascii="Verdana" w:hAnsi="Verdana" w:cs="Arial"/>
                <w:b w:val="0"/>
                <w:bCs w:val="0"/>
                <w:sz w:val="18"/>
                <w:szCs w:val="18"/>
              </w:rPr>
            </w:pPr>
          </w:p>
          <w:p w14:paraId="73C4FF1E"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20858D93"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744B65AC"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CEC7D4"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D70A98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42FFAE7B" w14:textId="77777777" w:rsidR="002F5FC1" w:rsidRDefault="002F5FC1" w:rsidP="002F5FC1">
            <w:pPr>
              <w:autoSpaceDE w:val="0"/>
              <w:autoSpaceDN w:val="0"/>
              <w:adjustRightInd w:val="0"/>
              <w:contextualSpacing/>
              <w:jc w:val="both"/>
              <w:rPr>
                <w:rFonts w:ascii="Verdana" w:hAnsi="Verdana" w:cs="Arial"/>
                <w:b w:val="0"/>
                <w:bCs w:val="0"/>
                <w:sz w:val="18"/>
                <w:szCs w:val="18"/>
              </w:rPr>
            </w:pPr>
          </w:p>
          <w:p w14:paraId="059976AD" w14:textId="3624F60A" w:rsidR="002F5FC1" w:rsidRDefault="002F5FC1" w:rsidP="002F5FC1">
            <w:pPr>
              <w:autoSpaceDE w:val="0"/>
              <w:autoSpaceDN w:val="0"/>
              <w:adjustRightInd w:val="0"/>
              <w:contextualSpacing/>
              <w:jc w:val="both"/>
              <w:rPr>
                <w:rFonts w:ascii="Verdana" w:hAnsi="Verdana" w:cs="Arial"/>
                <w:b w:val="0"/>
                <w:bCs w:val="0"/>
                <w:sz w:val="18"/>
                <w:szCs w:val="18"/>
              </w:rPr>
            </w:pPr>
          </w:p>
        </w:tc>
      </w:tr>
      <w:tr w:rsidR="008D6586" w:rsidRPr="00DD3553" w14:paraId="3477156A" w14:textId="77777777" w:rsidTr="00517D2B">
        <w:tc>
          <w:tcPr>
            <w:tcW w:w="5000" w:type="pct"/>
            <w:tcBorders>
              <w:top w:val="single" w:sz="4" w:space="0" w:color="auto"/>
              <w:bottom w:val="single" w:sz="4" w:space="0" w:color="auto"/>
            </w:tcBorders>
            <w:vAlign w:val="center"/>
          </w:tcPr>
          <w:p w14:paraId="19ED0650" w14:textId="02F0173A" w:rsidR="00050B56" w:rsidRDefault="00517D2B" w:rsidP="008D6586">
            <w:pPr>
              <w:jc w:val="both"/>
              <w:rPr>
                <w:rFonts w:ascii="Verdana" w:eastAsia="Verdana" w:hAnsi="Verdana" w:cs="Verdana"/>
                <w:sz w:val="18"/>
                <w:szCs w:val="18"/>
              </w:rPr>
            </w:pPr>
            <w:r>
              <w:rPr>
                <w:rFonts w:ascii="Verdana" w:eastAsia="Verdana" w:hAnsi="Verdana" w:cs="Verdana"/>
                <w:sz w:val="18"/>
                <w:szCs w:val="18"/>
              </w:rPr>
              <w:t>2.8.6</w:t>
            </w:r>
            <w:r w:rsidR="00050B56" w:rsidRPr="00050B56">
              <w:rPr>
                <w:rFonts w:ascii="Verdana" w:eastAsia="Verdana" w:hAnsi="Verdana" w:cs="Verdana"/>
                <w:sz w:val="18"/>
                <w:szCs w:val="18"/>
              </w:rPr>
              <w:t xml:space="preserve"> Efecto arrastre sobre economía regional</w:t>
            </w:r>
          </w:p>
          <w:p w14:paraId="42883929" w14:textId="6D28A680" w:rsidR="008D6586" w:rsidRDefault="008D6586" w:rsidP="008D6586">
            <w:pPr>
              <w:jc w:val="both"/>
              <w:rPr>
                <w:rFonts w:ascii="Verdana" w:eastAsia="Verdana" w:hAnsi="Verdana" w:cs="Verdana"/>
                <w:sz w:val="18"/>
                <w:szCs w:val="18"/>
              </w:rPr>
            </w:pPr>
          </w:p>
          <w:p w14:paraId="4B887A9B" w14:textId="4DD45AC2" w:rsidR="00050B56" w:rsidRDefault="00050B56" w:rsidP="008D6586">
            <w:pPr>
              <w:jc w:val="both"/>
              <w:rPr>
                <w:rFonts w:ascii="Verdana" w:eastAsia="Verdana" w:hAnsi="Verdana" w:cs="Verdana"/>
                <w:sz w:val="18"/>
                <w:szCs w:val="18"/>
              </w:rPr>
            </w:pPr>
          </w:p>
          <w:p w14:paraId="66AAA522" w14:textId="3B8DEF54" w:rsidR="00050B56" w:rsidRDefault="00050B56" w:rsidP="008D6586">
            <w:pPr>
              <w:jc w:val="both"/>
              <w:rPr>
                <w:rFonts w:ascii="Verdana" w:eastAsia="Verdana" w:hAnsi="Verdana" w:cs="Verdana"/>
                <w:sz w:val="18"/>
                <w:szCs w:val="18"/>
              </w:rPr>
            </w:pPr>
          </w:p>
          <w:p w14:paraId="4F234B85" w14:textId="77777777" w:rsidR="00050B56" w:rsidRDefault="00050B56" w:rsidP="008D6586">
            <w:pPr>
              <w:jc w:val="both"/>
              <w:rPr>
                <w:rFonts w:ascii="Verdana" w:eastAsia="Verdana" w:hAnsi="Verdana" w:cs="Verdana"/>
                <w:sz w:val="18"/>
                <w:szCs w:val="18"/>
              </w:rPr>
            </w:pPr>
          </w:p>
          <w:p w14:paraId="16829F5B" w14:textId="7E8D3060" w:rsidR="008D6586" w:rsidRDefault="008D6586" w:rsidP="008D6586">
            <w:pPr>
              <w:jc w:val="both"/>
              <w:rPr>
                <w:rFonts w:ascii="Verdana" w:eastAsia="Verdana" w:hAnsi="Verdana" w:cs="Verdana"/>
                <w:sz w:val="18"/>
                <w:szCs w:val="18"/>
              </w:rPr>
            </w:pPr>
          </w:p>
          <w:p w14:paraId="0985C166" w14:textId="6B591688" w:rsidR="00517D2B" w:rsidRDefault="00517D2B" w:rsidP="008D6586">
            <w:pPr>
              <w:jc w:val="both"/>
              <w:rPr>
                <w:rFonts w:ascii="Verdana" w:eastAsia="Verdana" w:hAnsi="Verdana" w:cs="Verdana"/>
                <w:sz w:val="18"/>
                <w:szCs w:val="18"/>
              </w:rPr>
            </w:pPr>
          </w:p>
          <w:p w14:paraId="53C24D40" w14:textId="601A752D" w:rsidR="00517D2B" w:rsidRDefault="00517D2B" w:rsidP="008D6586">
            <w:pPr>
              <w:jc w:val="both"/>
              <w:rPr>
                <w:rFonts w:ascii="Verdana" w:eastAsia="Verdana" w:hAnsi="Verdana" w:cs="Verdana"/>
                <w:sz w:val="18"/>
                <w:szCs w:val="18"/>
              </w:rPr>
            </w:pPr>
          </w:p>
          <w:p w14:paraId="720E32E2" w14:textId="25C30BC1" w:rsidR="00517D2B" w:rsidRDefault="00517D2B" w:rsidP="008D6586">
            <w:pPr>
              <w:jc w:val="both"/>
              <w:rPr>
                <w:rFonts w:ascii="Verdana" w:eastAsia="Verdana" w:hAnsi="Verdana" w:cs="Verdana"/>
                <w:sz w:val="18"/>
                <w:szCs w:val="18"/>
              </w:rPr>
            </w:pPr>
          </w:p>
          <w:p w14:paraId="46A6A422" w14:textId="01F38EF6" w:rsidR="00517D2B" w:rsidRDefault="00517D2B" w:rsidP="008D6586">
            <w:pPr>
              <w:jc w:val="both"/>
              <w:rPr>
                <w:rFonts w:ascii="Verdana" w:eastAsia="Verdana" w:hAnsi="Verdana" w:cs="Verdana"/>
                <w:sz w:val="18"/>
                <w:szCs w:val="18"/>
              </w:rPr>
            </w:pPr>
          </w:p>
          <w:p w14:paraId="77C02857" w14:textId="21D87B8F" w:rsidR="00517D2B" w:rsidRDefault="00517D2B" w:rsidP="008D6586">
            <w:pPr>
              <w:jc w:val="both"/>
              <w:rPr>
                <w:rFonts w:ascii="Verdana" w:eastAsia="Verdana" w:hAnsi="Verdana" w:cs="Verdana"/>
                <w:sz w:val="18"/>
                <w:szCs w:val="18"/>
              </w:rPr>
            </w:pPr>
          </w:p>
          <w:p w14:paraId="0908E15D" w14:textId="77777777" w:rsidR="00517D2B" w:rsidRDefault="00517D2B" w:rsidP="008D6586">
            <w:pPr>
              <w:jc w:val="both"/>
              <w:rPr>
                <w:rFonts w:ascii="Verdana" w:eastAsia="Verdana" w:hAnsi="Verdana" w:cs="Verdana"/>
                <w:sz w:val="18"/>
                <w:szCs w:val="18"/>
              </w:rPr>
            </w:pPr>
          </w:p>
          <w:p w14:paraId="188153C3" w14:textId="6E9660E1" w:rsidR="00517D2B" w:rsidRDefault="00517D2B" w:rsidP="008D6586">
            <w:pPr>
              <w:jc w:val="both"/>
              <w:rPr>
                <w:rFonts w:ascii="Verdana" w:eastAsia="Verdana" w:hAnsi="Verdana" w:cs="Verdana"/>
                <w:sz w:val="18"/>
                <w:szCs w:val="18"/>
              </w:rPr>
            </w:pPr>
          </w:p>
        </w:tc>
      </w:tr>
      <w:tr w:rsidR="00050B56" w:rsidRPr="00DD3553" w14:paraId="1F29C1D2" w14:textId="77777777" w:rsidTr="00517D2B">
        <w:tc>
          <w:tcPr>
            <w:tcW w:w="5000" w:type="pct"/>
            <w:tcBorders>
              <w:top w:val="single" w:sz="4" w:space="0" w:color="auto"/>
              <w:bottom w:val="single" w:sz="4" w:space="0" w:color="auto"/>
            </w:tcBorders>
            <w:vAlign w:val="center"/>
          </w:tcPr>
          <w:p w14:paraId="5777E3DA" w14:textId="7570B74B" w:rsidR="00050B56" w:rsidRDefault="00050B56" w:rsidP="00050B56">
            <w:pPr>
              <w:jc w:val="both"/>
              <w:rPr>
                <w:rFonts w:ascii="Verdana" w:eastAsia="Verdana" w:hAnsi="Verdana" w:cs="Verdana"/>
                <w:sz w:val="18"/>
                <w:szCs w:val="18"/>
              </w:rPr>
            </w:pPr>
            <w:r>
              <w:rPr>
                <w:rFonts w:ascii="Verdana" w:eastAsia="Verdana" w:hAnsi="Verdana" w:cs="Verdana"/>
                <w:sz w:val="18"/>
                <w:szCs w:val="18"/>
              </w:rPr>
              <w:t>2.8.7 Interés estratégico de las tecnologías a desarrollar en España</w:t>
            </w:r>
          </w:p>
          <w:p w14:paraId="48BD3A90" w14:textId="77777777" w:rsidR="00050B56" w:rsidRDefault="00050B56" w:rsidP="008D6586">
            <w:pPr>
              <w:jc w:val="both"/>
              <w:rPr>
                <w:rFonts w:ascii="Verdana" w:eastAsia="Verdana" w:hAnsi="Verdana" w:cs="Verdana"/>
                <w:sz w:val="18"/>
                <w:szCs w:val="18"/>
              </w:rPr>
            </w:pPr>
          </w:p>
          <w:p w14:paraId="29476A1A" w14:textId="0034BBC0" w:rsidR="00050B56" w:rsidRDefault="00050B56" w:rsidP="008D6586">
            <w:pPr>
              <w:jc w:val="both"/>
              <w:rPr>
                <w:rFonts w:ascii="Verdana" w:eastAsia="Verdana" w:hAnsi="Verdana" w:cs="Verdana"/>
                <w:sz w:val="18"/>
                <w:szCs w:val="18"/>
              </w:rPr>
            </w:pPr>
          </w:p>
          <w:p w14:paraId="02135FD6" w14:textId="3C50593B" w:rsidR="00050B56" w:rsidRDefault="00050B56" w:rsidP="008D6586">
            <w:pPr>
              <w:jc w:val="both"/>
              <w:rPr>
                <w:rFonts w:ascii="Verdana" w:eastAsia="Verdana" w:hAnsi="Verdana" w:cs="Verdana"/>
                <w:sz w:val="18"/>
                <w:szCs w:val="18"/>
              </w:rPr>
            </w:pPr>
          </w:p>
          <w:p w14:paraId="717BEF08" w14:textId="3A8DF22E" w:rsidR="00050B56" w:rsidRDefault="00050B56" w:rsidP="008D6586">
            <w:pPr>
              <w:jc w:val="both"/>
              <w:rPr>
                <w:rFonts w:ascii="Verdana" w:eastAsia="Verdana" w:hAnsi="Verdana" w:cs="Verdana"/>
                <w:sz w:val="18"/>
                <w:szCs w:val="18"/>
              </w:rPr>
            </w:pPr>
          </w:p>
          <w:p w14:paraId="72909451" w14:textId="2F96DDD0" w:rsidR="00050B56" w:rsidRDefault="00050B56" w:rsidP="008D6586">
            <w:pPr>
              <w:jc w:val="both"/>
              <w:rPr>
                <w:rFonts w:ascii="Verdana" w:eastAsia="Verdana" w:hAnsi="Verdana" w:cs="Verdana"/>
                <w:sz w:val="18"/>
                <w:szCs w:val="18"/>
              </w:rPr>
            </w:pPr>
          </w:p>
          <w:p w14:paraId="49C84E1A" w14:textId="14C922BD" w:rsidR="00050B56" w:rsidRDefault="00050B56" w:rsidP="008D6586">
            <w:pPr>
              <w:jc w:val="both"/>
              <w:rPr>
                <w:rFonts w:ascii="Verdana" w:eastAsia="Verdana" w:hAnsi="Verdana" w:cs="Verdana"/>
                <w:sz w:val="18"/>
                <w:szCs w:val="18"/>
              </w:rPr>
            </w:pPr>
          </w:p>
          <w:p w14:paraId="03465FB1" w14:textId="3DD1C82B" w:rsidR="00050B56" w:rsidRDefault="00050B56" w:rsidP="008D6586">
            <w:pPr>
              <w:jc w:val="both"/>
              <w:rPr>
                <w:rFonts w:ascii="Verdana" w:eastAsia="Verdana" w:hAnsi="Verdana" w:cs="Verdana"/>
                <w:sz w:val="18"/>
                <w:szCs w:val="18"/>
              </w:rPr>
            </w:pPr>
          </w:p>
          <w:p w14:paraId="33F8DC50" w14:textId="77777777" w:rsidR="00050B56" w:rsidRDefault="00050B56" w:rsidP="008D6586">
            <w:pPr>
              <w:jc w:val="both"/>
              <w:rPr>
                <w:rFonts w:ascii="Verdana" w:eastAsia="Verdana" w:hAnsi="Verdana" w:cs="Verdana"/>
                <w:sz w:val="18"/>
                <w:szCs w:val="18"/>
              </w:rPr>
            </w:pPr>
          </w:p>
          <w:p w14:paraId="6EBB7F2E" w14:textId="2A0AFACD" w:rsidR="00050B56" w:rsidRDefault="00050B56" w:rsidP="008D6586">
            <w:pPr>
              <w:jc w:val="both"/>
              <w:rPr>
                <w:rFonts w:ascii="Verdana" w:eastAsia="Verdana" w:hAnsi="Verdana" w:cs="Verdana"/>
                <w:sz w:val="18"/>
                <w:szCs w:val="18"/>
              </w:rPr>
            </w:pPr>
          </w:p>
          <w:p w14:paraId="02446451" w14:textId="77777777" w:rsidR="00050B56" w:rsidRDefault="00050B56" w:rsidP="008D6586">
            <w:pPr>
              <w:jc w:val="both"/>
              <w:rPr>
                <w:rFonts w:ascii="Verdana" w:eastAsia="Verdana" w:hAnsi="Verdana" w:cs="Verdana"/>
                <w:sz w:val="18"/>
                <w:szCs w:val="18"/>
              </w:rPr>
            </w:pPr>
          </w:p>
          <w:p w14:paraId="73625A29" w14:textId="1E7C8001" w:rsidR="00050B56" w:rsidRDefault="00050B56" w:rsidP="008D6586">
            <w:pPr>
              <w:jc w:val="both"/>
              <w:rPr>
                <w:rFonts w:ascii="Verdana" w:eastAsia="Verdana" w:hAnsi="Verdana" w:cs="Verdana"/>
                <w:sz w:val="18"/>
                <w:szCs w:val="18"/>
              </w:rPr>
            </w:pPr>
          </w:p>
        </w:tc>
      </w:tr>
      <w:tr w:rsidR="00517D2B" w:rsidRPr="00DD3553" w14:paraId="17D1D826" w14:textId="77777777" w:rsidTr="002F5FC1">
        <w:tc>
          <w:tcPr>
            <w:tcW w:w="5000" w:type="pct"/>
            <w:tcBorders>
              <w:top w:val="single" w:sz="4" w:space="0" w:color="auto"/>
            </w:tcBorders>
            <w:vAlign w:val="center"/>
          </w:tcPr>
          <w:p w14:paraId="77042209" w14:textId="77777777" w:rsidR="00517D2B" w:rsidRDefault="00517D2B" w:rsidP="008D6586">
            <w:pPr>
              <w:jc w:val="both"/>
              <w:rPr>
                <w:rFonts w:ascii="Verdana" w:eastAsia="Verdana" w:hAnsi="Verdana" w:cs="Verdana"/>
                <w:sz w:val="18"/>
                <w:szCs w:val="18"/>
              </w:rPr>
            </w:pPr>
          </w:p>
          <w:p w14:paraId="6E6B14B3" w14:textId="6D375D22" w:rsidR="00517D2B" w:rsidRPr="00517D2B" w:rsidRDefault="00517D2B" w:rsidP="008D6586">
            <w:pPr>
              <w:jc w:val="both"/>
              <w:rPr>
                <w:rFonts w:ascii="Verdana" w:eastAsia="Verdana" w:hAnsi="Verdana" w:cs="Verdana"/>
                <w:b w:val="0"/>
                <w:bCs w:val="0"/>
                <w:i/>
                <w:iCs/>
                <w:sz w:val="18"/>
                <w:szCs w:val="18"/>
              </w:rPr>
            </w:pPr>
            <w:r>
              <w:rPr>
                <w:rFonts w:ascii="Verdana" w:eastAsia="Verdana" w:hAnsi="Verdana" w:cs="Verdana"/>
                <w:sz w:val="18"/>
                <w:szCs w:val="18"/>
              </w:rPr>
              <w:t xml:space="preserve">Otros </w:t>
            </w:r>
            <w:r w:rsidRPr="00517D2B">
              <w:rPr>
                <w:rFonts w:ascii="Verdana" w:eastAsia="Verdana" w:hAnsi="Verdana" w:cs="Verdana"/>
                <w:b w:val="0"/>
                <w:bCs w:val="0"/>
                <w:i/>
                <w:iCs/>
                <w:sz w:val="18"/>
                <w:szCs w:val="18"/>
              </w:rPr>
              <w:t>(añadir otra información que el solicitante considere de interés para la evaluación del proyecto)</w:t>
            </w:r>
          </w:p>
          <w:p w14:paraId="09B6B239" w14:textId="7FFCDEC7" w:rsidR="00517D2B" w:rsidRDefault="00517D2B" w:rsidP="008D6586">
            <w:pPr>
              <w:jc w:val="both"/>
              <w:rPr>
                <w:rFonts w:ascii="Verdana" w:eastAsia="Verdana" w:hAnsi="Verdana" w:cs="Verdana"/>
                <w:sz w:val="18"/>
                <w:szCs w:val="18"/>
              </w:rPr>
            </w:pPr>
          </w:p>
          <w:p w14:paraId="22FB7B32" w14:textId="34BA5A0B" w:rsidR="00517D2B" w:rsidRDefault="00517D2B" w:rsidP="008D6586">
            <w:pPr>
              <w:jc w:val="both"/>
              <w:rPr>
                <w:rFonts w:ascii="Verdana" w:eastAsia="Verdana" w:hAnsi="Verdana" w:cs="Verdana"/>
                <w:sz w:val="18"/>
                <w:szCs w:val="18"/>
              </w:rPr>
            </w:pPr>
          </w:p>
          <w:p w14:paraId="6C1D26BE" w14:textId="3564438E" w:rsidR="00517D2B" w:rsidRDefault="00517D2B" w:rsidP="008D6586">
            <w:pPr>
              <w:jc w:val="both"/>
              <w:rPr>
                <w:rFonts w:ascii="Verdana" w:eastAsia="Verdana" w:hAnsi="Verdana" w:cs="Verdana"/>
                <w:sz w:val="18"/>
                <w:szCs w:val="18"/>
              </w:rPr>
            </w:pPr>
          </w:p>
          <w:p w14:paraId="6280743A" w14:textId="74F7C682" w:rsidR="00517D2B" w:rsidRDefault="00517D2B" w:rsidP="008D6586">
            <w:pPr>
              <w:jc w:val="both"/>
              <w:rPr>
                <w:rFonts w:ascii="Verdana" w:eastAsia="Verdana" w:hAnsi="Verdana" w:cs="Verdana"/>
                <w:sz w:val="18"/>
                <w:szCs w:val="18"/>
              </w:rPr>
            </w:pPr>
          </w:p>
          <w:p w14:paraId="60876994" w14:textId="45EA3273" w:rsidR="00517D2B" w:rsidRDefault="00517D2B" w:rsidP="008D6586">
            <w:pPr>
              <w:jc w:val="both"/>
              <w:rPr>
                <w:rFonts w:ascii="Verdana" w:eastAsia="Verdana" w:hAnsi="Verdana" w:cs="Verdana"/>
                <w:sz w:val="18"/>
                <w:szCs w:val="18"/>
              </w:rPr>
            </w:pPr>
          </w:p>
          <w:p w14:paraId="449E3DE5" w14:textId="05B9450C" w:rsidR="00517D2B" w:rsidRDefault="00517D2B" w:rsidP="008D6586">
            <w:pPr>
              <w:jc w:val="both"/>
              <w:rPr>
                <w:rFonts w:ascii="Verdana" w:eastAsia="Verdana" w:hAnsi="Verdana" w:cs="Verdana"/>
                <w:sz w:val="18"/>
                <w:szCs w:val="18"/>
              </w:rPr>
            </w:pPr>
          </w:p>
          <w:p w14:paraId="2F9AA272" w14:textId="5A56B505" w:rsidR="00517D2B" w:rsidRDefault="00517D2B" w:rsidP="008D6586">
            <w:pPr>
              <w:jc w:val="both"/>
              <w:rPr>
                <w:rFonts w:ascii="Verdana" w:eastAsia="Verdana" w:hAnsi="Verdana" w:cs="Verdana"/>
                <w:sz w:val="18"/>
                <w:szCs w:val="18"/>
              </w:rPr>
            </w:pPr>
          </w:p>
          <w:p w14:paraId="4B6B7734" w14:textId="74C8DF6D" w:rsidR="00517D2B" w:rsidRDefault="00517D2B" w:rsidP="008D6586">
            <w:pPr>
              <w:jc w:val="both"/>
              <w:rPr>
                <w:rFonts w:ascii="Verdana" w:eastAsia="Verdana" w:hAnsi="Verdana" w:cs="Verdana"/>
                <w:sz w:val="18"/>
                <w:szCs w:val="18"/>
              </w:rPr>
            </w:pPr>
          </w:p>
          <w:p w14:paraId="59305B1F" w14:textId="77777777" w:rsidR="00517D2B" w:rsidRDefault="00517D2B" w:rsidP="008D6586">
            <w:pPr>
              <w:jc w:val="both"/>
              <w:rPr>
                <w:rFonts w:ascii="Verdana" w:eastAsia="Verdana" w:hAnsi="Verdana" w:cs="Verdana"/>
                <w:sz w:val="18"/>
                <w:szCs w:val="18"/>
              </w:rPr>
            </w:pPr>
          </w:p>
          <w:p w14:paraId="58E6AF86" w14:textId="77777777" w:rsidR="00517D2B" w:rsidRDefault="00517D2B" w:rsidP="008D6586">
            <w:pPr>
              <w:jc w:val="both"/>
              <w:rPr>
                <w:rFonts w:ascii="Verdana" w:eastAsia="Verdana" w:hAnsi="Verdana" w:cs="Verdana"/>
                <w:sz w:val="18"/>
                <w:szCs w:val="18"/>
              </w:rPr>
            </w:pPr>
          </w:p>
          <w:p w14:paraId="308C7784" w14:textId="1D05FC8F" w:rsidR="00517D2B" w:rsidRDefault="00517D2B" w:rsidP="008D6586">
            <w:pPr>
              <w:jc w:val="both"/>
              <w:rPr>
                <w:rFonts w:ascii="Verdana" w:eastAsia="Verdana" w:hAnsi="Verdana" w:cs="Verdana"/>
                <w:sz w:val="18"/>
                <w:szCs w:val="18"/>
              </w:rPr>
            </w:pPr>
          </w:p>
        </w:tc>
      </w:tr>
    </w:tbl>
    <w:p w14:paraId="539BF9E9" w14:textId="77777777" w:rsidR="00B32A56" w:rsidRDefault="006D61CD" w:rsidP="006D61CD">
      <w:pPr>
        <w:autoSpaceDE w:val="0"/>
        <w:autoSpaceDN w:val="0"/>
        <w:adjustRightInd w:val="0"/>
        <w:rPr>
          <w:rFonts w:ascii="Verdana" w:hAnsi="Verdana" w:cs="Arial"/>
          <w:b w:val="0"/>
          <w:bCs w:val="0"/>
          <w:i/>
          <w:sz w:val="18"/>
          <w:szCs w:val="18"/>
        </w:rPr>
      </w:pPr>
      <w:r w:rsidRPr="006D61CD">
        <w:rPr>
          <w:rFonts w:ascii="Verdana" w:hAnsi="Verdana" w:cs="Arial"/>
          <w:b w:val="0"/>
          <w:bCs w:val="0"/>
          <w:i/>
          <w:sz w:val="18"/>
          <w:szCs w:val="18"/>
        </w:rPr>
        <w:t>Añadir más páginas si resulta necesario</w:t>
      </w:r>
    </w:p>
    <w:p w14:paraId="21CF2F38" w14:textId="24E87F46" w:rsidR="00517D2B" w:rsidRDefault="00517D2B">
      <w:pPr>
        <w:rPr>
          <w:rFonts w:ascii="Verdana" w:hAnsi="Verdana" w:cs="Arial"/>
          <w:b w:val="0"/>
          <w:bCs w:val="0"/>
          <w:i/>
          <w:sz w:val="18"/>
          <w:szCs w:val="18"/>
        </w:rPr>
      </w:pPr>
      <w:r>
        <w:rPr>
          <w:rFonts w:ascii="Verdana" w:hAnsi="Verdana" w:cs="Arial"/>
          <w:b w:val="0"/>
          <w:bCs w:val="0"/>
          <w:i/>
          <w:sz w:val="18"/>
          <w:szCs w:val="18"/>
        </w:rPr>
        <w:br w:type="page"/>
      </w:r>
    </w:p>
    <w:p w14:paraId="066760DF" w14:textId="77777777" w:rsidR="00EB4C5B" w:rsidRDefault="00EB4C5B" w:rsidP="006D61CD">
      <w:pPr>
        <w:autoSpaceDE w:val="0"/>
        <w:autoSpaceDN w:val="0"/>
        <w:adjustRightInd w:val="0"/>
        <w:rPr>
          <w:rFonts w:ascii="Verdana" w:hAnsi="Verdana" w:cs="Arial"/>
          <w:b w:val="0"/>
          <w:bCs w:val="0"/>
          <w:i/>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2ACE9037" w14:textId="77777777" w:rsidTr="00FB1BE8">
        <w:trPr>
          <w:trHeight w:val="602"/>
        </w:trPr>
        <w:tc>
          <w:tcPr>
            <w:tcW w:w="5000" w:type="pct"/>
            <w:shd w:val="clear" w:color="auto" w:fill="F3F3F3"/>
            <w:vAlign w:val="center"/>
          </w:tcPr>
          <w:p w14:paraId="24534D70" w14:textId="77777777" w:rsidR="0081600D" w:rsidRPr="00264119" w:rsidRDefault="0081600D" w:rsidP="00770DCE">
            <w:pPr>
              <w:autoSpaceDE w:val="0"/>
              <w:autoSpaceDN w:val="0"/>
              <w:adjustRightInd w:val="0"/>
              <w:jc w:val="both"/>
              <w:rPr>
                <w:rFonts w:ascii="Verdana" w:hAnsi="Verdana" w:cs="Arial"/>
                <w:bCs w:val="0"/>
                <w:sz w:val="18"/>
                <w:szCs w:val="18"/>
              </w:rPr>
            </w:pPr>
            <w:ins w:id="0" w:author="Alejandro Rodriguez Fabra" w:date="2019-02-25T20:48:00Z">
              <w:r>
                <w:rPr>
                  <w:rFonts w:ascii="Verdana" w:hAnsi="Verdana" w:cs="Arial"/>
                  <w:b w:val="0"/>
                  <w:bCs w:val="0"/>
                  <w:i/>
                  <w:sz w:val="18"/>
                  <w:szCs w:val="18"/>
                </w:rPr>
                <w:br w:type="page"/>
              </w:r>
            </w:ins>
            <w:r w:rsidRPr="00264119">
              <w:rPr>
                <w:rFonts w:ascii="Verdana" w:hAnsi="Verdana" w:cs="Arial"/>
                <w:bCs w:val="0"/>
                <w:sz w:val="18"/>
                <w:szCs w:val="18"/>
              </w:rPr>
              <w:t>2.</w:t>
            </w:r>
            <w:r w:rsidR="00526929" w:rsidRPr="00264119">
              <w:rPr>
                <w:rFonts w:ascii="Verdana" w:hAnsi="Verdana" w:cs="Arial"/>
                <w:bCs w:val="0"/>
                <w:sz w:val="18"/>
                <w:szCs w:val="18"/>
              </w:rPr>
              <w:t>9</w:t>
            </w:r>
            <w:r w:rsidRPr="00264119">
              <w:rPr>
                <w:rFonts w:ascii="Verdana" w:hAnsi="Verdana" w:cs="Arial"/>
                <w:bCs w:val="0"/>
                <w:sz w:val="18"/>
                <w:szCs w:val="18"/>
              </w:rPr>
              <w:t xml:space="preserve">. DETALLE DE LAS ACTIVIDADES TÉCNICAS DE LAS COLABORACIONES, DIFERENCIANDO ENTRE AGENTES </w:t>
            </w:r>
            <w:r w:rsidR="00526929" w:rsidRPr="00264119">
              <w:rPr>
                <w:rFonts w:ascii="Verdana" w:hAnsi="Verdana" w:cs="Arial"/>
                <w:bCs w:val="0"/>
                <w:sz w:val="18"/>
                <w:szCs w:val="18"/>
              </w:rPr>
              <w:t xml:space="preserve">PÚBLICOS y </w:t>
            </w:r>
            <w:r w:rsidRPr="00264119">
              <w:rPr>
                <w:rFonts w:ascii="Verdana" w:hAnsi="Verdana" w:cs="Arial"/>
                <w:bCs w:val="0"/>
                <w:sz w:val="18"/>
                <w:szCs w:val="18"/>
              </w:rPr>
              <w:t xml:space="preserve">PRIVADOS </w:t>
            </w:r>
            <w:r w:rsidR="00526929" w:rsidRPr="00264119">
              <w:rPr>
                <w:rFonts w:ascii="Verdana" w:hAnsi="Verdana" w:cs="Arial"/>
                <w:bCs w:val="0"/>
                <w:sz w:val="18"/>
                <w:szCs w:val="18"/>
              </w:rPr>
              <w:t>D</w:t>
            </w:r>
            <w:r w:rsidRPr="00264119">
              <w:rPr>
                <w:rFonts w:ascii="Verdana" w:hAnsi="Verdana" w:cs="Arial"/>
                <w:bCs w:val="0"/>
                <w:sz w:val="18"/>
                <w:szCs w:val="18"/>
              </w:rPr>
              <w:t>EL PROYECTO</w:t>
            </w:r>
          </w:p>
        </w:tc>
      </w:tr>
      <w:tr w:rsidR="0081600D" w:rsidRPr="00DD3553" w14:paraId="6115DEE2" w14:textId="77777777" w:rsidTr="00447BBD">
        <w:tc>
          <w:tcPr>
            <w:tcW w:w="5000" w:type="pct"/>
            <w:vAlign w:val="center"/>
          </w:tcPr>
          <w:p w14:paraId="1EC83ACF" w14:textId="77777777" w:rsidR="00447BBD" w:rsidRDefault="00447BBD" w:rsidP="00447BBD">
            <w:pPr>
              <w:jc w:val="both"/>
              <w:rPr>
                <w:rFonts w:ascii="Verdana" w:eastAsia="Verdana" w:hAnsi="Verdana" w:cs="Verdana"/>
                <w:sz w:val="18"/>
                <w:szCs w:val="18"/>
              </w:rPr>
            </w:pPr>
            <w:r>
              <w:rPr>
                <w:rFonts w:ascii="Verdana" w:eastAsia="Verdana" w:hAnsi="Verdana" w:cs="Verdana"/>
                <w:sz w:val="18"/>
                <w:szCs w:val="18"/>
              </w:rPr>
              <w:t>2.9.1 Fomento de los acuerdos de colaboración entre agentes privados</w:t>
            </w:r>
          </w:p>
          <w:p w14:paraId="517F4F3E" w14:textId="77777777" w:rsidR="0081600D" w:rsidRDefault="0081600D" w:rsidP="002F5FC1">
            <w:pPr>
              <w:autoSpaceDE w:val="0"/>
              <w:autoSpaceDN w:val="0"/>
              <w:adjustRightInd w:val="0"/>
              <w:jc w:val="both"/>
              <w:rPr>
                <w:rFonts w:ascii="Verdana" w:hAnsi="Verdana" w:cs="Arial"/>
                <w:b w:val="0"/>
                <w:bCs w:val="0"/>
                <w:sz w:val="18"/>
                <w:szCs w:val="18"/>
              </w:rPr>
            </w:pPr>
          </w:p>
          <w:p w14:paraId="1C0FDF62" w14:textId="77777777" w:rsidR="0081600D" w:rsidRDefault="0081600D" w:rsidP="002F5FC1">
            <w:pPr>
              <w:autoSpaceDE w:val="0"/>
              <w:autoSpaceDN w:val="0"/>
              <w:adjustRightInd w:val="0"/>
              <w:jc w:val="both"/>
              <w:rPr>
                <w:rFonts w:ascii="Verdana" w:hAnsi="Verdana" w:cs="Arial"/>
                <w:b w:val="0"/>
                <w:bCs w:val="0"/>
                <w:sz w:val="18"/>
                <w:szCs w:val="18"/>
              </w:rPr>
            </w:pPr>
          </w:p>
          <w:p w14:paraId="18F97952" w14:textId="77777777" w:rsidR="0081600D" w:rsidRDefault="0081600D" w:rsidP="002F5FC1">
            <w:pPr>
              <w:autoSpaceDE w:val="0"/>
              <w:autoSpaceDN w:val="0"/>
              <w:adjustRightInd w:val="0"/>
              <w:jc w:val="both"/>
              <w:rPr>
                <w:rFonts w:ascii="Verdana" w:hAnsi="Verdana" w:cs="Arial"/>
                <w:b w:val="0"/>
                <w:bCs w:val="0"/>
                <w:sz w:val="18"/>
                <w:szCs w:val="18"/>
              </w:rPr>
            </w:pPr>
          </w:p>
          <w:p w14:paraId="35B00094" w14:textId="77777777" w:rsidR="0081600D" w:rsidRDefault="0081600D" w:rsidP="002F5FC1">
            <w:pPr>
              <w:autoSpaceDE w:val="0"/>
              <w:autoSpaceDN w:val="0"/>
              <w:adjustRightInd w:val="0"/>
              <w:jc w:val="both"/>
              <w:rPr>
                <w:rFonts w:ascii="Verdana" w:hAnsi="Verdana" w:cs="Arial"/>
                <w:b w:val="0"/>
                <w:bCs w:val="0"/>
                <w:sz w:val="18"/>
                <w:szCs w:val="18"/>
              </w:rPr>
            </w:pPr>
          </w:p>
          <w:p w14:paraId="3C12F3AD" w14:textId="77777777" w:rsidR="0081600D" w:rsidRDefault="0081600D" w:rsidP="002F5FC1">
            <w:pPr>
              <w:autoSpaceDE w:val="0"/>
              <w:autoSpaceDN w:val="0"/>
              <w:adjustRightInd w:val="0"/>
              <w:jc w:val="both"/>
              <w:rPr>
                <w:rFonts w:ascii="Verdana" w:hAnsi="Verdana" w:cs="Arial"/>
                <w:b w:val="0"/>
                <w:bCs w:val="0"/>
                <w:sz w:val="18"/>
                <w:szCs w:val="18"/>
              </w:rPr>
            </w:pPr>
          </w:p>
          <w:p w14:paraId="3E1AF962" w14:textId="77777777" w:rsidR="0081600D" w:rsidRDefault="0081600D" w:rsidP="002F5FC1">
            <w:pPr>
              <w:autoSpaceDE w:val="0"/>
              <w:autoSpaceDN w:val="0"/>
              <w:adjustRightInd w:val="0"/>
              <w:jc w:val="both"/>
              <w:rPr>
                <w:rFonts w:ascii="Verdana" w:hAnsi="Verdana" w:cs="Arial"/>
                <w:b w:val="0"/>
                <w:bCs w:val="0"/>
                <w:sz w:val="18"/>
                <w:szCs w:val="18"/>
              </w:rPr>
            </w:pPr>
          </w:p>
          <w:p w14:paraId="2BDDEDA9" w14:textId="77777777" w:rsidR="0081600D" w:rsidRDefault="0081600D" w:rsidP="002F5FC1">
            <w:pPr>
              <w:autoSpaceDE w:val="0"/>
              <w:autoSpaceDN w:val="0"/>
              <w:adjustRightInd w:val="0"/>
              <w:jc w:val="both"/>
              <w:rPr>
                <w:rFonts w:ascii="Verdana" w:hAnsi="Verdana" w:cs="Arial"/>
                <w:b w:val="0"/>
                <w:bCs w:val="0"/>
                <w:sz w:val="18"/>
                <w:szCs w:val="18"/>
              </w:rPr>
            </w:pPr>
          </w:p>
          <w:p w14:paraId="7BF323B0" w14:textId="77777777" w:rsidR="0081600D" w:rsidRDefault="0081600D" w:rsidP="002F5FC1">
            <w:pPr>
              <w:autoSpaceDE w:val="0"/>
              <w:autoSpaceDN w:val="0"/>
              <w:adjustRightInd w:val="0"/>
              <w:jc w:val="both"/>
              <w:rPr>
                <w:rFonts w:ascii="Verdana" w:hAnsi="Verdana" w:cs="Arial"/>
                <w:b w:val="0"/>
                <w:bCs w:val="0"/>
                <w:sz w:val="18"/>
                <w:szCs w:val="18"/>
              </w:rPr>
            </w:pPr>
          </w:p>
          <w:p w14:paraId="39AD1917" w14:textId="77777777" w:rsidR="0081600D" w:rsidRDefault="0081600D" w:rsidP="002F5FC1">
            <w:pPr>
              <w:autoSpaceDE w:val="0"/>
              <w:autoSpaceDN w:val="0"/>
              <w:adjustRightInd w:val="0"/>
              <w:jc w:val="both"/>
              <w:rPr>
                <w:rFonts w:ascii="Verdana" w:hAnsi="Verdana" w:cs="Arial"/>
                <w:b w:val="0"/>
                <w:bCs w:val="0"/>
                <w:sz w:val="18"/>
                <w:szCs w:val="18"/>
              </w:rPr>
            </w:pPr>
          </w:p>
          <w:p w14:paraId="40A84E76" w14:textId="77777777" w:rsidR="0081600D" w:rsidRDefault="0081600D" w:rsidP="002F5FC1">
            <w:pPr>
              <w:autoSpaceDE w:val="0"/>
              <w:autoSpaceDN w:val="0"/>
              <w:adjustRightInd w:val="0"/>
              <w:jc w:val="both"/>
              <w:rPr>
                <w:rFonts w:ascii="Verdana" w:hAnsi="Verdana" w:cs="Arial"/>
                <w:b w:val="0"/>
                <w:bCs w:val="0"/>
                <w:sz w:val="18"/>
                <w:szCs w:val="18"/>
              </w:rPr>
            </w:pPr>
          </w:p>
          <w:p w14:paraId="13D6ED2C" w14:textId="77777777" w:rsidR="0081600D" w:rsidRDefault="0081600D" w:rsidP="002F5FC1">
            <w:pPr>
              <w:autoSpaceDE w:val="0"/>
              <w:autoSpaceDN w:val="0"/>
              <w:adjustRightInd w:val="0"/>
              <w:jc w:val="both"/>
              <w:rPr>
                <w:rFonts w:ascii="Verdana" w:hAnsi="Verdana" w:cs="Arial"/>
                <w:b w:val="0"/>
                <w:bCs w:val="0"/>
                <w:sz w:val="18"/>
                <w:szCs w:val="18"/>
              </w:rPr>
            </w:pPr>
          </w:p>
          <w:p w14:paraId="37555E77"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r w:rsidR="00447BBD" w:rsidRPr="00DD3553" w14:paraId="0D6E4B66" w14:textId="77777777" w:rsidTr="00447BBD">
        <w:tc>
          <w:tcPr>
            <w:tcW w:w="5000" w:type="pct"/>
            <w:vAlign w:val="center"/>
          </w:tcPr>
          <w:p w14:paraId="09CE2088" w14:textId="77777777" w:rsidR="00447BBD" w:rsidRDefault="00447BBD" w:rsidP="00447BBD">
            <w:pPr>
              <w:jc w:val="both"/>
              <w:rPr>
                <w:rFonts w:ascii="Verdana" w:eastAsia="Verdana" w:hAnsi="Verdana" w:cs="Verdana"/>
                <w:sz w:val="18"/>
                <w:szCs w:val="18"/>
              </w:rPr>
            </w:pPr>
          </w:p>
          <w:p w14:paraId="0545F850" w14:textId="77777777" w:rsidR="00447BBD" w:rsidRDefault="00447BBD" w:rsidP="00447BBD">
            <w:pPr>
              <w:rPr>
                <w:rFonts w:ascii="Verdana" w:eastAsia="Verdana" w:hAnsi="Verdana" w:cs="Verdana"/>
                <w:sz w:val="18"/>
                <w:szCs w:val="18"/>
              </w:rPr>
            </w:pPr>
            <w:r>
              <w:rPr>
                <w:rFonts w:ascii="Verdana" w:eastAsia="Verdana" w:hAnsi="Verdana" w:cs="Verdana"/>
                <w:sz w:val="18"/>
                <w:szCs w:val="18"/>
              </w:rPr>
              <w:t>2.9.2 Fomento de los acuerdos de colaboración entre agentes públicos</w:t>
            </w:r>
          </w:p>
          <w:p w14:paraId="1DE767B1" w14:textId="77777777" w:rsidR="00447BBD" w:rsidRDefault="00447BBD" w:rsidP="00447BBD">
            <w:pPr>
              <w:jc w:val="both"/>
              <w:rPr>
                <w:rFonts w:ascii="Verdana" w:eastAsia="Verdana" w:hAnsi="Verdana" w:cs="Verdana"/>
                <w:sz w:val="18"/>
                <w:szCs w:val="18"/>
              </w:rPr>
            </w:pPr>
          </w:p>
          <w:p w14:paraId="78A914C9" w14:textId="77777777" w:rsidR="00447BBD" w:rsidRDefault="00447BBD" w:rsidP="00447BBD">
            <w:pPr>
              <w:jc w:val="both"/>
              <w:rPr>
                <w:rFonts w:ascii="Verdana" w:eastAsia="Verdana" w:hAnsi="Verdana" w:cs="Verdana"/>
                <w:sz w:val="18"/>
                <w:szCs w:val="18"/>
              </w:rPr>
            </w:pPr>
          </w:p>
          <w:p w14:paraId="5B8B22B7" w14:textId="77777777" w:rsidR="00447BBD" w:rsidRDefault="00447BBD" w:rsidP="00447BBD">
            <w:pPr>
              <w:jc w:val="both"/>
              <w:rPr>
                <w:rFonts w:ascii="Verdana" w:eastAsia="Verdana" w:hAnsi="Verdana" w:cs="Verdana"/>
                <w:sz w:val="18"/>
                <w:szCs w:val="18"/>
              </w:rPr>
            </w:pPr>
          </w:p>
          <w:p w14:paraId="689325AD" w14:textId="77777777" w:rsidR="00447BBD" w:rsidRDefault="00447BBD" w:rsidP="00447BBD">
            <w:pPr>
              <w:jc w:val="both"/>
              <w:rPr>
                <w:rFonts w:ascii="Verdana" w:eastAsia="Verdana" w:hAnsi="Verdana" w:cs="Verdana"/>
                <w:sz w:val="18"/>
                <w:szCs w:val="18"/>
              </w:rPr>
            </w:pPr>
          </w:p>
          <w:p w14:paraId="1534AD30" w14:textId="77777777" w:rsidR="00447BBD" w:rsidRDefault="00447BBD" w:rsidP="00447BBD">
            <w:pPr>
              <w:jc w:val="both"/>
              <w:rPr>
                <w:rFonts w:ascii="Verdana" w:eastAsia="Verdana" w:hAnsi="Verdana" w:cs="Verdana"/>
                <w:sz w:val="18"/>
                <w:szCs w:val="18"/>
              </w:rPr>
            </w:pPr>
          </w:p>
          <w:p w14:paraId="01AFD32F" w14:textId="77777777" w:rsidR="00447BBD" w:rsidRDefault="00447BBD" w:rsidP="00447BBD">
            <w:pPr>
              <w:jc w:val="both"/>
              <w:rPr>
                <w:rFonts w:ascii="Verdana" w:eastAsia="Verdana" w:hAnsi="Verdana" w:cs="Verdana"/>
                <w:sz w:val="18"/>
                <w:szCs w:val="18"/>
              </w:rPr>
            </w:pPr>
          </w:p>
          <w:p w14:paraId="6F979569" w14:textId="77777777" w:rsidR="00447BBD" w:rsidRDefault="00447BBD" w:rsidP="00447BBD">
            <w:pPr>
              <w:jc w:val="both"/>
              <w:rPr>
                <w:rFonts w:ascii="Verdana" w:eastAsia="Verdana" w:hAnsi="Verdana" w:cs="Verdana"/>
                <w:sz w:val="18"/>
                <w:szCs w:val="18"/>
              </w:rPr>
            </w:pPr>
          </w:p>
          <w:p w14:paraId="67EAEE5C" w14:textId="77777777" w:rsidR="00447BBD" w:rsidRDefault="00447BBD" w:rsidP="00447BBD">
            <w:pPr>
              <w:jc w:val="both"/>
              <w:rPr>
                <w:rFonts w:ascii="Verdana" w:eastAsia="Verdana" w:hAnsi="Verdana" w:cs="Verdana"/>
                <w:sz w:val="18"/>
                <w:szCs w:val="18"/>
              </w:rPr>
            </w:pPr>
          </w:p>
          <w:p w14:paraId="0CEA23DB" w14:textId="254BCC57" w:rsidR="00447BBD" w:rsidRDefault="00447BBD" w:rsidP="00447BBD">
            <w:pPr>
              <w:jc w:val="both"/>
              <w:rPr>
                <w:rFonts w:ascii="Verdana" w:eastAsia="Verdana" w:hAnsi="Verdana" w:cs="Verdana"/>
                <w:sz w:val="18"/>
                <w:szCs w:val="18"/>
              </w:rPr>
            </w:pPr>
          </w:p>
        </w:tc>
      </w:tr>
    </w:tbl>
    <w:p w14:paraId="1F147446" w14:textId="77777777" w:rsidR="0081600D" w:rsidRDefault="0081600D" w:rsidP="0081600D">
      <w:pPr>
        <w:rPr>
          <w:rFonts w:ascii="Verdana" w:hAnsi="Verdana"/>
          <w:b w:val="0"/>
          <w:sz w:val="18"/>
          <w:szCs w:val="18"/>
        </w:rPr>
      </w:pPr>
    </w:p>
    <w:p w14:paraId="6EBD51AE" w14:textId="77777777" w:rsidR="0081600D" w:rsidRDefault="0081600D" w:rsidP="0081600D">
      <w:pPr>
        <w:rPr>
          <w:rFonts w:ascii="Verdana" w:hAnsi="Verdana"/>
          <w:b w:val="0"/>
          <w:sz w:val="18"/>
          <w:szCs w:val="18"/>
        </w:rPr>
      </w:pPr>
    </w:p>
    <w:p w14:paraId="6FF37F83" w14:textId="77777777" w:rsidR="0081600D" w:rsidRDefault="0081600D" w:rsidP="0081600D">
      <w:pPr>
        <w:rPr>
          <w:rFonts w:ascii="Verdana" w:hAnsi="Verdana"/>
          <w:b w:val="0"/>
          <w:sz w:val="18"/>
          <w:szCs w:val="18"/>
        </w:rPr>
      </w:pPr>
    </w:p>
    <w:p w14:paraId="6B6FB5CE" w14:textId="77777777" w:rsidR="0081600D" w:rsidRDefault="0081600D" w:rsidP="0081600D">
      <w:pPr>
        <w:rPr>
          <w:rFonts w:ascii="Verdana" w:hAnsi="Verdana"/>
          <w:b w:val="0"/>
          <w:sz w:val="18"/>
          <w:szCs w:val="18"/>
        </w:rPr>
      </w:pPr>
    </w:p>
    <w:p w14:paraId="379E8B5C" w14:textId="77777777" w:rsidR="0081600D" w:rsidRDefault="0081600D" w:rsidP="0081600D">
      <w:pPr>
        <w:rPr>
          <w:rFonts w:ascii="Verdana" w:hAnsi="Verdana"/>
          <w:b w:val="0"/>
          <w:sz w:val="18"/>
          <w:szCs w:val="18"/>
        </w:rPr>
      </w:pPr>
    </w:p>
    <w:p w14:paraId="58551513" w14:textId="18151DA3" w:rsidR="00050B56" w:rsidRDefault="00050B56">
      <w:pPr>
        <w:rPr>
          <w:rFonts w:ascii="Verdana" w:hAnsi="Verdana"/>
          <w:b w:val="0"/>
          <w:sz w:val="18"/>
          <w:szCs w:val="18"/>
        </w:rPr>
      </w:pPr>
      <w:r>
        <w:rPr>
          <w:rFonts w:ascii="Verdana" w:hAnsi="Verdana"/>
          <w:b w:val="0"/>
          <w:sz w:val="18"/>
          <w:szCs w:val="18"/>
        </w:rPr>
        <w:br w:type="page"/>
      </w:r>
    </w:p>
    <w:p w14:paraId="7D1EB467"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198C1DBA" w14:textId="77777777" w:rsidTr="00FB1BE8">
        <w:trPr>
          <w:trHeight w:val="602"/>
        </w:trPr>
        <w:tc>
          <w:tcPr>
            <w:tcW w:w="5000" w:type="pct"/>
            <w:shd w:val="clear" w:color="auto" w:fill="F3F3F3"/>
            <w:vAlign w:val="center"/>
          </w:tcPr>
          <w:p w14:paraId="53164CC6" w14:textId="77777777" w:rsidR="0081600D" w:rsidRPr="00264119" w:rsidRDefault="0081600D" w:rsidP="00770DCE">
            <w:pPr>
              <w:autoSpaceDE w:val="0"/>
              <w:autoSpaceDN w:val="0"/>
              <w:adjustRightInd w:val="0"/>
              <w:jc w:val="both"/>
              <w:rPr>
                <w:rFonts w:ascii="Verdana" w:hAnsi="Verdana" w:cs="Arial"/>
                <w:bCs w:val="0"/>
                <w:sz w:val="18"/>
                <w:szCs w:val="18"/>
              </w:rPr>
            </w:pPr>
            <w:ins w:id="1" w:author="Alejandro Rodriguez Fabra" w:date="2019-02-25T20:48:00Z">
              <w:r>
                <w:rPr>
                  <w:rFonts w:ascii="Verdana" w:hAnsi="Verdana" w:cs="Arial"/>
                  <w:b w:val="0"/>
                  <w:bCs w:val="0"/>
                  <w:i/>
                  <w:sz w:val="18"/>
                  <w:szCs w:val="18"/>
                </w:rPr>
                <w:br w:type="page"/>
              </w:r>
            </w:ins>
            <w:r w:rsidRPr="00264119">
              <w:rPr>
                <w:rFonts w:ascii="Verdana" w:hAnsi="Verdana" w:cs="Arial"/>
                <w:bCs w:val="0"/>
                <w:sz w:val="18"/>
                <w:szCs w:val="18"/>
              </w:rPr>
              <w:t>2.</w:t>
            </w:r>
            <w:r w:rsidR="00526929" w:rsidRPr="00264119">
              <w:rPr>
                <w:rFonts w:ascii="Verdana" w:hAnsi="Verdana" w:cs="Arial"/>
                <w:bCs w:val="0"/>
                <w:sz w:val="18"/>
                <w:szCs w:val="18"/>
              </w:rPr>
              <w:t>10</w:t>
            </w:r>
            <w:r w:rsidRPr="00264119">
              <w:rPr>
                <w:rFonts w:ascii="Verdana" w:hAnsi="Verdana" w:cs="Arial"/>
                <w:bCs w:val="0"/>
                <w:sz w:val="18"/>
                <w:szCs w:val="18"/>
              </w:rPr>
              <w:t xml:space="preserve">. </w:t>
            </w:r>
            <w:r w:rsidR="00E21373" w:rsidRPr="00264119">
              <w:rPr>
                <w:rFonts w:ascii="Verdana" w:hAnsi="Verdana" w:cs="Arial"/>
                <w:bCs w:val="0"/>
                <w:sz w:val="18"/>
                <w:szCs w:val="18"/>
              </w:rPr>
              <w:t>EN CASO DE QUE</w:t>
            </w:r>
            <w:r w:rsidRPr="00264119">
              <w:rPr>
                <w:rFonts w:ascii="Verdana" w:hAnsi="Verdana" w:cs="Arial"/>
                <w:bCs w:val="0"/>
                <w:sz w:val="18"/>
                <w:szCs w:val="18"/>
              </w:rPr>
              <w:t xml:space="preserve"> EL PRESUPUESTO DEL PROYECTO </w:t>
            </w:r>
            <w:r w:rsidR="00E21373" w:rsidRPr="00264119">
              <w:rPr>
                <w:rFonts w:ascii="Verdana" w:hAnsi="Verdana" w:cs="Arial"/>
                <w:bCs w:val="0"/>
                <w:sz w:val="18"/>
                <w:szCs w:val="18"/>
              </w:rPr>
              <w:t xml:space="preserve">CONTEMPLE </w:t>
            </w:r>
            <w:r w:rsidRPr="00264119">
              <w:rPr>
                <w:rFonts w:ascii="Verdana" w:hAnsi="Verdana" w:cs="Arial"/>
                <w:bCs w:val="0"/>
                <w:sz w:val="18"/>
                <w:szCs w:val="18"/>
              </w:rPr>
              <w:t>PATENTES, LICENCIAS, ETC. DESCRIBALO A CONTINUACIÓN. EN CASO CONTRARIO, INDIQUE NO APLICA</w:t>
            </w:r>
          </w:p>
        </w:tc>
      </w:tr>
      <w:tr w:rsidR="0081600D" w:rsidRPr="00DD3553" w14:paraId="4762342B" w14:textId="77777777" w:rsidTr="00FB1BE8">
        <w:trPr>
          <w:trHeight w:val="11322"/>
        </w:trPr>
        <w:tc>
          <w:tcPr>
            <w:tcW w:w="5000" w:type="pct"/>
            <w:vAlign w:val="center"/>
          </w:tcPr>
          <w:p w14:paraId="2F5D1B39" w14:textId="77777777" w:rsidR="0081600D" w:rsidRDefault="0081600D" w:rsidP="002F5FC1">
            <w:pPr>
              <w:autoSpaceDE w:val="0"/>
              <w:autoSpaceDN w:val="0"/>
              <w:adjustRightInd w:val="0"/>
              <w:jc w:val="both"/>
              <w:rPr>
                <w:rFonts w:ascii="Verdana" w:hAnsi="Verdana" w:cs="Arial"/>
                <w:b w:val="0"/>
                <w:bCs w:val="0"/>
                <w:sz w:val="18"/>
                <w:szCs w:val="18"/>
              </w:rPr>
            </w:pPr>
          </w:p>
          <w:p w14:paraId="21EA2B75" w14:textId="77777777" w:rsidR="0081600D" w:rsidRDefault="0081600D" w:rsidP="002F5FC1">
            <w:pPr>
              <w:autoSpaceDE w:val="0"/>
              <w:autoSpaceDN w:val="0"/>
              <w:adjustRightInd w:val="0"/>
              <w:jc w:val="both"/>
              <w:rPr>
                <w:rFonts w:ascii="Verdana" w:hAnsi="Verdana" w:cs="Arial"/>
                <w:b w:val="0"/>
                <w:bCs w:val="0"/>
                <w:sz w:val="18"/>
                <w:szCs w:val="18"/>
              </w:rPr>
            </w:pPr>
          </w:p>
          <w:p w14:paraId="2F91E180" w14:textId="77777777" w:rsidR="0081600D" w:rsidRDefault="0081600D" w:rsidP="002F5FC1">
            <w:pPr>
              <w:autoSpaceDE w:val="0"/>
              <w:autoSpaceDN w:val="0"/>
              <w:adjustRightInd w:val="0"/>
              <w:jc w:val="both"/>
              <w:rPr>
                <w:rFonts w:ascii="Verdana" w:hAnsi="Verdana" w:cs="Arial"/>
                <w:b w:val="0"/>
                <w:bCs w:val="0"/>
                <w:sz w:val="18"/>
                <w:szCs w:val="18"/>
              </w:rPr>
            </w:pPr>
          </w:p>
          <w:p w14:paraId="0A84B59C" w14:textId="77777777" w:rsidR="0081600D" w:rsidRDefault="0081600D" w:rsidP="002F5FC1">
            <w:pPr>
              <w:autoSpaceDE w:val="0"/>
              <w:autoSpaceDN w:val="0"/>
              <w:adjustRightInd w:val="0"/>
              <w:jc w:val="both"/>
              <w:rPr>
                <w:rFonts w:ascii="Verdana" w:hAnsi="Verdana" w:cs="Arial"/>
                <w:b w:val="0"/>
                <w:bCs w:val="0"/>
                <w:sz w:val="18"/>
                <w:szCs w:val="18"/>
              </w:rPr>
            </w:pPr>
          </w:p>
          <w:p w14:paraId="2037C770" w14:textId="77777777" w:rsidR="0081600D" w:rsidRDefault="0081600D" w:rsidP="002F5FC1">
            <w:pPr>
              <w:autoSpaceDE w:val="0"/>
              <w:autoSpaceDN w:val="0"/>
              <w:adjustRightInd w:val="0"/>
              <w:jc w:val="both"/>
              <w:rPr>
                <w:rFonts w:ascii="Verdana" w:hAnsi="Verdana" w:cs="Arial"/>
                <w:b w:val="0"/>
                <w:bCs w:val="0"/>
                <w:sz w:val="18"/>
                <w:szCs w:val="18"/>
              </w:rPr>
            </w:pPr>
          </w:p>
          <w:p w14:paraId="16EADC25" w14:textId="77777777" w:rsidR="0081600D" w:rsidRDefault="0081600D" w:rsidP="002F5FC1">
            <w:pPr>
              <w:autoSpaceDE w:val="0"/>
              <w:autoSpaceDN w:val="0"/>
              <w:adjustRightInd w:val="0"/>
              <w:jc w:val="both"/>
              <w:rPr>
                <w:rFonts w:ascii="Verdana" w:hAnsi="Verdana" w:cs="Arial"/>
                <w:b w:val="0"/>
                <w:bCs w:val="0"/>
                <w:sz w:val="18"/>
                <w:szCs w:val="18"/>
              </w:rPr>
            </w:pPr>
          </w:p>
          <w:p w14:paraId="4B0C43B8" w14:textId="77777777" w:rsidR="0081600D" w:rsidRDefault="0081600D" w:rsidP="002F5FC1">
            <w:pPr>
              <w:autoSpaceDE w:val="0"/>
              <w:autoSpaceDN w:val="0"/>
              <w:adjustRightInd w:val="0"/>
              <w:jc w:val="both"/>
              <w:rPr>
                <w:rFonts w:ascii="Verdana" w:hAnsi="Verdana" w:cs="Arial"/>
                <w:b w:val="0"/>
                <w:bCs w:val="0"/>
                <w:sz w:val="18"/>
                <w:szCs w:val="18"/>
              </w:rPr>
            </w:pPr>
          </w:p>
          <w:p w14:paraId="308EC03D" w14:textId="77777777" w:rsidR="0081600D" w:rsidRDefault="0081600D" w:rsidP="002F5FC1">
            <w:pPr>
              <w:autoSpaceDE w:val="0"/>
              <w:autoSpaceDN w:val="0"/>
              <w:adjustRightInd w:val="0"/>
              <w:jc w:val="both"/>
              <w:rPr>
                <w:rFonts w:ascii="Verdana" w:hAnsi="Verdana" w:cs="Arial"/>
                <w:b w:val="0"/>
                <w:bCs w:val="0"/>
                <w:sz w:val="18"/>
                <w:szCs w:val="18"/>
              </w:rPr>
            </w:pPr>
          </w:p>
          <w:p w14:paraId="6F71A831" w14:textId="77777777" w:rsidR="0081600D" w:rsidRDefault="0081600D" w:rsidP="002F5FC1">
            <w:pPr>
              <w:autoSpaceDE w:val="0"/>
              <w:autoSpaceDN w:val="0"/>
              <w:adjustRightInd w:val="0"/>
              <w:jc w:val="both"/>
              <w:rPr>
                <w:rFonts w:ascii="Verdana" w:hAnsi="Verdana" w:cs="Arial"/>
                <w:b w:val="0"/>
                <w:bCs w:val="0"/>
                <w:sz w:val="18"/>
                <w:szCs w:val="18"/>
              </w:rPr>
            </w:pPr>
          </w:p>
          <w:p w14:paraId="764E5D4D" w14:textId="77777777" w:rsidR="0081600D" w:rsidRDefault="0081600D" w:rsidP="002F5FC1">
            <w:pPr>
              <w:autoSpaceDE w:val="0"/>
              <w:autoSpaceDN w:val="0"/>
              <w:adjustRightInd w:val="0"/>
              <w:jc w:val="both"/>
              <w:rPr>
                <w:rFonts w:ascii="Verdana" w:hAnsi="Verdana" w:cs="Arial"/>
                <w:b w:val="0"/>
                <w:bCs w:val="0"/>
                <w:sz w:val="18"/>
                <w:szCs w:val="18"/>
              </w:rPr>
            </w:pPr>
          </w:p>
          <w:p w14:paraId="375E5CC4" w14:textId="77777777" w:rsidR="0081600D" w:rsidRDefault="0081600D" w:rsidP="002F5FC1">
            <w:pPr>
              <w:autoSpaceDE w:val="0"/>
              <w:autoSpaceDN w:val="0"/>
              <w:adjustRightInd w:val="0"/>
              <w:jc w:val="both"/>
              <w:rPr>
                <w:rFonts w:ascii="Verdana" w:hAnsi="Verdana" w:cs="Arial"/>
                <w:b w:val="0"/>
                <w:bCs w:val="0"/>
                <w:sz w:val="18"/>
                <w:szCs w:val="18"/>
              </w:rPr>
            </w:pPr>
          </w:p>
          <w:p w14:paraId="3A19A68B" w14:textId="77777777" w:rsidR="0081600D" w:rsidRDefault="0081600D" w:rsidP="002F5FC1">
            <w:pPr>
              <w:autoSpaceDE w:val="0"/>
              <w:autoSpaceDN w:val="0"/>
              <w:adjustRightInd w:val="0"/>
              <w:jc w:val="both"/>
              <w:rPr>
                <w:rFonts w:ascii="Verdana" w:hAnsi="Verdana" w:cs="Arial"/>
                <w:b w:val="0"/>
                <w:bCs w:val="0"/>
                <w:sz w:val="18"/>
                <w:szCs w:val="18"/>
              </w:rPr>
            </w:pPr>
          </w:p>
          <w:p w14:paraId="0516E616" w14:textId="77777777" w:rsidR="0081600D" w:rsidRDefault="0081600D" w:rsidP="002F5FC1">
            <w:pPr>
              <w:autoSpaceDE w:val="0"/>
              <w:autoSpaceDN w:val="0"/>
              <w:adjustRightInd w:val="0"/>
              <w:jc w:val="both"/>
              <w:rPr>
                <w:rFonts w:ascii="Verdana" w:hAnsi="Verdana" w:cs="Arial"/>
                <w:b w:val="0"/>
                <w:bCs w:val="0"/>
                <w:sz w:val="18"/>
                <w:szCs w:val="18"/>
              </w:rPr>
            </w:pPr>
          </w:p>
          <w:p w14:paraId="5A858753" w14:textId="77777777" w:rsidR="0081600D" w:rsidRDefault="0081600D" w:rsidP="002F5FC1">
            <w:pPr>
              <w:autoSpaceDE w:val="0"/>
              <w:autoSpaceDN w:val="0"/>
              <w:adjustRightInd w:val="0"/>
              <w:jc w:val="both"/>
              <w:rPr>
                <w:rFonts w:ascii="Verdana" w:hAnsi="Verdana" w:cs="Arial"/>
                <w:b w:val="0"/>
                <w:bCs w:val="0"/>
                <w:sz w:val="18"/>
                <w:szCs w:val="18"/>
              </w:rPr>
            </w:pPr>
          </w:p>
          <w:p w14:paraId="4FA550DF" w14:textId="77777777" w:rsidR="0081600D" w:rsidRDefault="0081600D" w:rsidP="002F5FC1">
            <w:pPr>
              <w:autoSpaceDE w:val="0"/>
              <w:autoSpaceDN w:val="0"/>
              <w:adjustRightInd w:val="0"/>
              <w:jc w:val="both"/>
              <w:rPr>
                <w:rFonts w:ascii="Verdana" w:hAnsi="Verdana" w:cs="Arial"/>
                <w:b w:val="0"/>
                <w:bCs w:val="0"/>
                <w:sz w:val="18"/>
                <w:szCs w:val="18"/>
              </w:rPr>
            </w:pPr>
          </w:p>
          <w:p w14:paraId="141C4D10" w14:textId="77777777" w:rsidR="0081600D" w:rsidRDefault="0081600D" w:rsidP="002F5FC1">
            <w:pPr>
              <w:autoSpaceDE w:val="0"/>
              <w:autoSpaceDN w:val="0"/>
              <w:adjustRightInd w:val="0"/>
              <w:jc w:val="both"/>
              <w:rPr>
                <w:rFonts w:ascii="Verdana" w:hAnsi="Verdana" w:cs="Arial"/>
                <w:b w:val="0"/>
                <w:bCs w:val="0"/>
                <w:sz w:val="18"/>
                <w:szCs w:val="18"/>
              </w:rPr>
            </w:pPr>
          </w:p>
          <w:p w14:paraId="1CC50E52" w14:textId="77777777" w:rsidR="0081600D" w:rsidRDefault="0081600D" w:rsidP="002F5FC1">
            <w:pPr>
              <w:autoSpaceDE w:val="0"/>
              <w:autoSpaceDN w:val="0"/>
              <w:adjustRightInd w:val="0"/>
              <w:jc w:val="both"/>
              <w:rPr>
                <w:rFonts w:ascii="Verdana" w:hAnsi="Verdana" w:cs="Arial"/>
                <w:b w:val="0"/>
                <w:bCs w:val="0"/>
                <w:sz w:val="18"/>
                <w:szCs w:val="18"/>
              </w:rPr>
            </w:pPr>
          </w:p>
          <w:p w14:paraId="4EC31969" w14:textId="77777777" w:rsidR="0081600D" w:rsidRDefault="0081600D" w:rsidP="002F5FC1">
            <w:pPr>
              <w:autoSpaceDE w:val="0"/>
              <w:autoSpaceDN w:val="0"/>
              <w:adjustRightInd w:val="0"/>
              <w:jc w:val="both"/>
              <w:rPr>
                <w:rFonts w:ascii="Verdana" w:hAnsi="Verdana" w:cs="Arial"/>
                <w:b w:val="0"/>
                <w:bCs w:val="0"/>
                <w:sz w:val="18"/>
                <w:szCs w:val="18"/>
              </w:rPr>
            </w:pPr>
          </w:p>
          <w:p w14:paraId="2DB29EC6" w14:textId="77777777" w:rsidR="0081600D" w:rsidRDefault="0081600D" w:rsidP="002F5FC1">
            <w:pPr>
              <w:autoSpaceDE w:val="0"/>
              <w:autoSpaceDN w:val="0"/>
              <w:adjustRightInd w:val="0"/>
              <w:jc w:val="both"/>
              <w:rPr>
                <w:rFonts w:ascii="Verdana" w:hAnsi="Verdana" w:cs="Arial"/>
                <w:b w:val="0"/>
                <w:bCs w:val="0"/>
                <w:sz w:val="18"/>
                <w:szCs w:val="18"/>
              </w:rPr>
            </w:pPr>
          </w:p>
          <w:p w14:paraId="3881CC4D" w14:textId="77777777" w:rsidR="0081600D" w:rsidRDefault="0081600D" w:rsidP="002F5FC1">
            <w:pPr>
              <w:autoSpaceDE w:val="0"/>
              <w:autoSpaceDN w:val="0"/>
              <w:adjustRightInd w:val="0"/>
              <w:jc w:val="both"/>
              <w:rPr>
                <w:rFonts w:ascii="Verdana" w:hAnsi="Verdana" w:cs="Arial"/>
                <w:b w:val="0"/>
                <w:bCs w:val="0"/>
                <w:sz w:val="18"/>
                <w:szCs w:val="18"/>
              </w:rPr>
            </w:pPr>
          </w:p>
          <w:p w14:paraId="66876C8E" w14:textId="77777777" w:rsidR="0081600D" w:rsidRDefault="0081600D" w:rsidP="002F5FC1">
            <w:pPr>
              <w:autoSpaceDE w:val="0"/>
              <w:autoSpaceDN w:val="0"/>
              <w:adjustRightInd w:val="0"/>
              <w:jc w:val="both"/>
              <w:rPr>
                <w:rFonts w:ascii="Verdana" w:hAnsi="Verdana" w:cs="Arial"/>
                <w:b w:val="0"/>
                <w:bCs w:val="0"/>
                <w:sz w:val="18"/>
                <w:szCs w:val="18"/>
              </w:rPr>
            </w:pPr>
          </w:p>
          <w:p w14:paraId="745C6178" w14:textId="77777777" w:rsidR="0081600D" w:rsidRDefault="0081600D" w:rsidP="002F5FC1">
            <w:pPr>
              <w:autoSpaceDE w:val="0"/>
              <w:autoSpaceDN w:val="0"/>
              <w:adjustRightInd w:val="0"/>
              <w:jc w:val="both"/>
              <w:rPr>
                <w:rFonts w:ascii="Verdana" w:hAnsi="Verdana" w:cs="Arial"/>
                <w:b w:val="0"/>
                <w:bCs w:val="0"/>
                <w:sz w:val="18"/>
                <w:szCs w:val="18"/>
              </w:rPr>
            </w:pPr>
          </w:p>
          <w:p w14:paraId="1714294A" w14:textId="77777777" w:rsidR="0081600D" w:rsidRDefault="0081600D" w:rsidP="002F5FC1">
            <w:pPr>
              <w:autoSpaceDE w:val="0"/>
              <w:autoSpaceDN w:val="0"/>
              <w:adjustRightInd w:val="0"/>
              <w:jc w:val="both"/>
              <w:rPr>
                <w:rFonts w:ascii="Verdana" w:hAnsi="Verdana" w:cs="Arial"/>
                <w:b w:val="0"/>
                <w:bCs w:val="0"/>
                <w:sz w:val="18"/>
                <w:szCs w:val="18"/>
              </w:rPr>
            </w:pPr>
          </w:p>
          <w:p w14:paraId="7B80B68C" w14:textId="77777777" w:rsidR="0081600D" w:rsidRDefault="0081600D" w:rsidP="002F5FC1">
            <w:pPr>
              <w:autoSpaceDE w:val="0"/>
              <w:autoSpaceDN w:val="0"/>
              <w:adjustRightInd w:val="0"/>
              <w:jc w:val="both"/>
              <w:rPr>
                <w:rFonts w:ascii="Verdana" w:hAnsi="Verdana" w:cs="Arial"/>
                <w:b w:val="0"/>
                <w:bCs w:val="0"/>
                <w:sz w:val="18"/>
                <w:szCs w:val="18"/>
              </w:rPr>
            </w:pPr>
          </w:p>
          <w:p w14:paraId="13E821AE" w14:textId="77777777" w:rsidR="0081600D" w:rsidRDefault="0081600D" w:rsidP="002F5FC1">
            <w:pPr>
              <w:autoSpaceDE w:val="0"/>
              <w:autoSpaceDN w:val="0"/>
              <w:adjustRightInd w:val="0"/>
              <w:jc w:val="both"/>
              <w:rPr>
                <w:rFonts w:ascii="Verdana" w:hAnsi="Verdana" w:cs="Arial"/>
                <w:b w:val="0"/>
                <w:bCs w:val="0"/>
                <w:sz w:val="18"/>
                <w:szCs w:val="18"/>
              </w:rPr>
            </w:pPr>
          </w:p>
          <w:p w14:paraId="4B60DDC3" w14:textId="77777777" w:rsidR="0081600D" w:rsidRDefault="0081600D" w:rsidP="002F5FC1">
            <w:pPr>
              <w:autoSpaceDE w:val="0"/>
              <w:autoSpaceDN w:val="0"/>
              <w:adjustRightInd w:val="0"/>
              <w:jc w:val="both"/>
              <w:rPr>
                <w:rFonts w:ascii="Verdana" w:hAnsi="Verdana" w:cs="Arial"/>
                <w:b w:val="0"/>
                <w:bCs w:val="0"/>
                <w:sz w:val="18"/>
                <w:szCs w:val="18"/>
              </w:rPr>
            </w:pPr>
          </w:p>
          <w:p w14:paraId="5E285B9A" w14:textId="77777777" w:rsidR="0081600D" w:rsidRDefault="0081600D" w:rsidP="002F5FC1">
            <w:pPr>
              <w:autoSpaceDE w:val="0"/>
              <w:autoSpaceDN w:val="0"/>
              <w:adjustRightInd w:val="0"/>
              <w:jc w:val="both"/>
              <w:rPr>
                <w:rFonts w:ascii="Verdana" w:hAnsi="Verdana" w:cs="Arial"/>
                <w:b w:val="0"/>
                <w:bCs w:val="0"/>
                <w:sz w:val="18"/>
                <w:szCs w:val="18"/>
              </w:rPr>
            </w:pPr>
          </w:p>
          <w:p w14:paraId="4D4F1403" w14:textId="77777777" w:rsidR="0081600D" w:rsidRDefault="0081600D" w:rsidP="002F5FC1">
            <w:pPr>
              <w:autoSpaceDE w:val="0"/>
              <w:autoSpaceDN w:val="0"/>
              <w:adjustRightInd w:val="0"/>
              <w:jc w:val="both"/>
              <w:rPr>
                <w:rFonts w:ascii="Verdana" w:hAnsi="Verdana" w:cs="Arial"/>
                <w:b w:val="0"/>
                <w:bCs w:val="0"/>
                <w:sz w:val="18"/>
                <w:szCs w:val="18"/>
              </w:rPr>
            </w:pPr>
          </w:p>
          <w:p w14:paraId="6DBF9499" w14:textId="77777777" w:rsidR="0081600D" w:rsidRDefault="0081600D" w:rsidP="002F5FC1">
            <w:pPr>
              <w:autoSpaceDE w:val="0"/>
              <w:autoSpaceDN w:val="0"/>
              <w:adjustRightInd w:val="0"/>
              <w:jc w:val="both"/>
              <w:rPr>
                <w:rFonts w:ascii="Verdana" w:hAnsi="Verdana" w:cs="Arial"/>
                <w:b w:val="0"/>
                <w:bCs w:val="0"/>
                <w:sz w:val="18"/>
                <w:szCs w:val="18"/>
              </w:rPr>
            </w:pPr>
          </w:p>
          <w:p w14:paraId="69B4A5CB" w14:textId="77777777" w:rsidR="0081600D" w:rsidRDefault="0081600D" w:rsidP="002F5FC1">
            <w:pPr>
              <w:autoSpaceDE w:val="0"/>
              <w:autoSpaceDN w:val="0"/>
              <w:adjustRightInd w:val="0"/>
              <w:jc w:val="both"/>
              <w:rPr>
                <w:rFonts w:ascii="Verdana" w:hAnsi="Verdana" w:cs="Arial"/>
                <w:b w:val="0"/>
                <w:bCs w:val="0"/>
                <w:sz w:val="18"/>
                <w:szCs w:val="18"/>
              </w:rPr>
            </w:pPr>
          </w:p>
          <w:p w14:paraId="52495275" w14:textId="77777777" w:rsidR="0081600D" w:rsidRDefault="0081600D" w:rsidP="002F5FC1">
            <w:pPr>
              <w:autoSpaceDE w:val="0"/>
              <w:autoSpaceDN w:val="0"/>
              <w:adjustRightInd w:val="0"/>
              <w:jc w:val="both"/>
              <w:rPr>
                <w:rFonts w:ascii="Verdana" w:hAnsi="Verdana" w:cs="Arial"/>
                <w:b w:val="0"/>
                <w:bCs w:val="0"/>
                <w:sz w:val="18"/>
                <w:szCs w:val="18"/>
              </w:rPr>
            </w:pPr>
          </w:p>
          <w:p w14:paraId="61ED3A0E" w14:textId="77777777" w:rsidR="0081600D" w:rsidRDefault="0081600D" w:rsidP="002F5FC1">
            <w:pPr>
              <w:autoSpaceDE w:val="0"/>
              <w:autoSpaceDN w:val="0"/>
              <w:adjustRightInd w:val="0"/>
              <w:jc w:val="both"/>
              <w:rPr>
                <w:rFonts w:ascii="Verdana" w:hAnsi="Verdana" w:cs="Arial"/>
                <w:b w:val="0"/>
                <w:bCs w:val="0"/>
                <w:sz w:val="18"/>
                <w:szCs w:val="18"/>
              </w:rPr>
            </w:pPr>
          </w:p>
          <w:p w14:paraId="64D905F9" w14:textId="77777777" w:rsidR="0081600D" w:rsidRDefault="0081600D" w:rsidP="002F5FC1">
            <w:pPr>
              <w:autoSpaceDE w:val="0"/>
              <w:autoSpaceDN w:val="0"/>
              <w:adjustRightInd w:val="0"/>
              <w:jc w:val="both"/>
              <w:rPr>
                <w:rFonts w:ascii="Verdana" w:hAnsi="Verdana" w:cs="Arial"/>
                <w:b w:val="0"/>
                <w:bCs w:val="0"/>
                <w:sz w:val="18"/>
                <w:szCs w:val="18"/>
              </w:rPr>
            </w:pPr>
          </w:p>
          <w:p w14:paraId="74C707F5" w14:textId="77777777" w:rsidR="0081600D" w:rsidRDefault="0081600D" w:rsidP="002F5FC1">
            <w:pPr>
              <w:autoSpaceDE w:val="0"/>
              <w:autoSpaceDN w:val="0"/>
              <w:adjustRightInd w:val="0"/>
              <w:jc w:val="both"/>
              <w:rPr>
                <w:rFonts w:ascii="Verdana" w:hAnsi="Verdana" w:cs="Arial"/>
                <w:b w:val="0"/>
                <w:bCs w:val="0"/>
                <w:sz w:val="18"/>
                <w:szCs w:val="18"/>
              </w:rPr>
            </w:pPr>
          </w:p>
          <w:p w14:paraId="12892E6E" w14:textId="77777777" w:rsidR="0081600D" w:rsidRDefault="0081600D" w:rsidP="002F5FC1">
            <w:pPr>
              <w:autoSpaceDE w:val="0"/>
              <w:autoSpaceDN w:val="0"/>
              <w:adjustRightInd w:val="0"/>
              <w:jc w:val="both"/>
              <w:rPr>
                <w:rFonts w:ascii="Verdana" w:hAnsi="Verdana" w:cs="Arial"/>
                <w:b w:val="0"/>
                <w:bCs w:val="0"/>
                <w:sz w:val="18"/>
                <w:szCs w:val="18"/>
              </w:rPr>
            </w:pPr>
          </w:p>
          <w:p w14:paraId="33C6DF25" w14:textId="77777777" w:rsidR="0081600D" w:rsidRDefault="0081600D" w:rsidP="002F5FC1">
            <w:pPr>
              <w:autoSpaceDE w:val="0"/>
              <w:autoSpaceDN w:val="0"/>
              <w:adjustRightInd w:val="0"/>
              <w:jc w:val="both"/>
              <w:rPr>
                <w:rFonts w:ascii="Verdana" w:hAnsi="Verdana" w:cs="Arial"/>
                <w:b w:val="0"/>
                <w:bCs w:val="0"/>
                <w:sz w:val="18"/>
                <w:szCs w:val="18"/>
              </w:rPr>
            </w:pPr>
          </w:p>
          <w:p w14:paraId="6F6B5638" w14:textId="77777777" w:rsidR="0081600D" w:rsidRDefault="0081600D" w:rsidP="002F5FC1">
            <w:pPr>
              <w:autoSpaceDE w:val="0"/>
              <w:autoSpaceDN w:val="0"/>
              <w:adjustRightInd w:val="0"/>
              <w:jc w:val="both"/>
              <w:rPr>
                <w:rFonts w:ascii="Verdana" w:hAnsi="Verdana" w:cs="Arial"/>
                <w:b w:val="0"/>
                <w:bCs w:val="0"/>
                <w:sz w:val="18"/>
                <w:szCs w:val="18"/>
              </w:rPr>
            </w:pPr>
          </w:p>
          <w:p w14:paraId="03D7A300" w14:textId="77777777" w:rsidR="0081600D" w:rsidRDefault="0081600D" w:rsidP="002F5FC1">
            <w:pPr>
              <w:autoSpaceDE w:val="0"/>
              <w:autoSpaceDN w:val="0"/>
              <w:adjustRightInd w:val="0"/>
              <w:jc w:val="both"/>
              <w:rPr>
                <w:rFonts w:ascii="Verdana" w:hAnsi="Verdana" w:cs="Arial"/>
                <w:b w:val="0"/>
                <w:bCs w:val="0"/>
                <w:sz w:val="18"/>
                <w:szCs w:val="18"/>
              </w:rPr>
            </w:pPr>
          </w:p>
          <w:p w14:paraId="0294E5D6" w14:textId="77777777" w:rsidR="0081600D" w:rsidRDefault="0081600D" w:rsidP="002F5FC1">
            <w:pPr>
              <w:autoSpaceDE w:val="0"/>
              <w:autoSpaceDN w:val="0"/>
              <w:adjustRightInd w:val="0"/>
              <w:jc w:val="both"/>
              <w:rPr>
                <w:rFonts w:ascii="Verdana" w:hAnsi="Verdana" w:cs="Arial"/>
                <w:b w:val="0"/>
                <w:bCs w:val="0"/>
                <w:sz w:val="18"/>
                <w:szCs w:val="18"/>
              </w:rPr>
            </w:pPr>
          </w:p>
          <w:p w14:paraId="2541E403" w14:textId="77777777" w:rsidR="0081600D" w:rsidRDefault="0081600D" w:rsidP="002F5FC1">
            <w:pPr>
              <w:autoSpaceDE w:val="0"/>
              <w:autoSpaceDN w:val="0"/>
              <w:adjustRightInd w:val="0"/>
              <w:jc w:val="both"/>
              <w:rPr>
                <w:rFonts w:ascii="Verdana" w:hAnsi="Verdana" w:cs="Arial"/>
                <w:b w:val="0"/>
                <w:bCs w:val="0"/>
                <w:sz w:val="18"/>
                <w:szCs w:val="18"/>
              </w:rPr>
            </w:pPr>
          </w:p>
          <w:p w14:paraId="6BD51371" w14:textId="77777777" w:rsidR="0081600D" w:rsidRDefault="0081600D" w:rsidP="002F5FC1">
            <w:pPr>
              <w:autoSpaceDE w:val="0"/>
              <w:autoSpaceDN w:val="0"/>
              <w:adjustRightInd w:val="0"/>
              <w:jc w:val="both"/>
              <w:rPr>
                <w:rFonts w:ascii="Verdana" w:hAnsi="Verdana" w:cs="Arial"/>
                <w:b w:val="0"/>
                <w:bCs w:val="0"/>
                <w:sz w:val="18"/>
                <w:szCs w:val="18"/>
              </w:rPr>
            </w:pPr>
          </w:p>
          <w:p w14:paraId="6857CA6A" w14:textId="77777777" w:rsidR="0081600D" w:rsidRDefault="0081600D" w:rsidP="002F5FC1">
            <w:pPr>
              <w:autoSpaceDE w:val="0"/>
              <w:autoSpaceDN w:val="0"/>
              <w:adjustRightInd w:val="0"/>
              <w:jc w:val="both"/>
              <w:rPr>
                <w:rFonts w:ascii="Verdana" w:hAnsi="Verdana" w:cs="Arial"/>
                <w:b w:val="0"/>
                <w:bCs w:val="0"/>
                <w:sz w:val="18"/>
                <w:szCs w:val="18"/>
              </w:rPr>
            </w:pPr>
          </w:p>
          <w:p w14:paraId="0AFD21CC" w14:textId="77777777" w:rsidR="0081600D" w:rsidRDefault="0081600D" w:rsidP="002F5FC1">
            <w:pPr>
              <w:autoSpaceDE w:val="0"/>
              <w:autoSpaceDN w:val="0"/>
              <w:adjustRightInd w:val="0"/>
              <w:jc w:val="both"/>
              <w:rPr>
                <w:rFonts w:ascii="Verdana" w:hAnsi="Verdana" w:cs="Arial"/>
                <w:b w:val="0"/>
                <w:bCs w:val="0"/>
                <w:sz w:val="18"/>
                <w:szCs w:val="18"/>
              </w:rPr>
            </w:pPr>
          </w:p>
          <w:p w14:paraId="2C06480E" w14:textId="77777777" w:rsidR="0081600D" w:rsidRDefault="0081600D" w:rsidP="002F5FC1">
            <w:pPr>
              <w:autoSpaceDE w:val="0"/>
              <w:autoSpaceDN w:val="0"/>
              <w:adjustRightInd w:val="0"/>
              <w:jc w:val="both"/>
              <w:rPr>
                <w:rFonts w:ascii="Verdana" w:hAnsi="Verdana" w:cs="Arial"/>
                <w:b w:val="0"/>
                <w:bCs w:val="0"/>
                <w:sz w:val="18"/>
                <w:szCs w:val="18"/>
              </w:rPr>
            </w:pPr>
          </w:p>
          <w:p w14:paraId="08071CBA" w14:textId="77777777" w:rsidR="0081600D" w:rsidRDefault="0081600D" w:rsidP="002F5FC1">
            <w:pPr>
              <w:autoSpaceDE w:val="0"/>
              <w:autoSpaceDN w:val="0"/>
              <w:adjustRightInd w:val="0"/>
              <w:jc w:val="both"/>
              <w:rPr>
                <w:rFonts w:ascii="Verdana" w:hAnsi="Verdana" w:cs="Arial"/>
                <w:b w:val="0"/>
                <w:bCs w:val="0"/>
                <w:sz w:val="18"/>
                <w:szCs w:val="18"/>
              </w:rPr>
            </w:pPr>
          </w:p>
          <w:p w14:paraId="13E5C4AB" w14:textId="77777777" w:rsidR="0081600D" w:rsidRDefault="0081600D" w:rsidP="002F5FC1">
            <w:pPr>
              <w:autoSpaceDE w:val="0"/>
              <w:autoSpaceDN w:val="0"/>
              <w:adjustRightInd w:val="0"/>
              <w:jc w:val="both"/>
              <w:rPr>
                <w:rFonts w:ascii="Verdana" w:hAnsi="Verdana" w:cs="Arial"/>
                <w:b w:val="0"/>
                <w:bCs w:val="0"/>
                <w:sz w:val="18"/>
                <w:szCs w:val="18"/>
              </w:rPr>
            </w:pPr>
          </w:p>
          <w:p w14:paraId="70B69754" w14:textId="77777777" w:rsidR="0081600D" w:rsidRDefault="0081600D" w:rsidP="002F5FC1">
            <w:pPr>
              <w:autoSpaceDE w:val="0"/>
              <w:autoSpaceDN w:val="0"/>
              <w:adjustRightInd w:val="0"/>
              <w:jc w:val="both"/>
              <w:rPr>
                <w:rFonts w:ascii="Verdana" w:hAnsi="Verdana" w:cs="Arial"/>
                <w:b w:val="0"/>
                <w:bCs w:val="0"/>
                <w:sz w:val="18"/>
                <w:szCs w:val="18"/>
              </w:rPr>
            </w:pPr>
          </w:p>
          <w:p w14:paraId="27D86F19" w14:textId="77777777" w:rsidR="0081600D" w:rsidRDefault="0081600D" w:rsidP="002F5FC1">
            <w:pPr>
              <w:autoSpaceDE w:val="0"/>
              <w:autoSpaceDN w:val="0"/>
              <w:adjustRightInd w:val="0"/>
              <w:jc w:val="both"/>
              <w:rPr>
                <w:rFonts w:ascii="Verdana" w:hAnsi="Verdana" w:cs="Arial"/>
                <w:b w:val="0"/>
                <w:bCs w:val="0"/>
                <w:sz w:val="18"/>
                <w:szCs w:val="18"/>
              </w:rPr>
            </w:pPr>
          </w:p>
          <w:p w14:paraId="352AD60B"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1D783D19" w14:textId="77777777" w:rsidR="0081600D" w:rsidRDefault="0081600D" w:rsidP="0081600D">
      <w:pPr>
        <w:rPr>
          <w:rFonts w:ascii="Verdana" w:hAnsi="Verdana"/>
          <w:b w:val="0"/>
          <w:sz w:val="18"/>
          <w:szCs w:val="18"/>
        </w:rPr>
      </w:pPr>
    </w:p>
    <w:p w14:paraId="28CCBC01" w14:textId="77777777" w:rsidR="0081600D" w:rsidRDefault="0081600D" w:rsidP="0081600D">
      <w:pPr>
        <w:rPr>
          <w:rFonts w:ascii="Verdana" w:hAnsi="Verdana"/>
          <w:b w:val="0"/>
          <w:sz w:val="18"/>
          <w:szCs w:val="18"/>
        </w:rPr>
      </w:pPr>
    </w:p>
    <w:p w14:paraId="5155369F" w14:textId="77777777" w:rsidR="0081600D" w:rsidRDefault="0081600D" w:rsidP="0081600D">
      <w:pPr>
        <w:rPr>
          <w:rFonts w:ascii="Verdana" w:hAnsi="Verdana"/>
          <w:b w:val="0"/>
          <w:sz w:val="18"/>
          <w:szCs w:val="18"/>
        </w:rPr>
      </w:pPr>
    </w:p>
    <w:p w14:paraId="4D1D5DCF" w14:textId="77777777" w:rsidR="0081600D" w:rsidRDefault="0081600D" w:rsidP="0081600D">
      <w:pPr>
        <w:rPr>
          <w:rFonts w:ascii="Verdana" w:hAnsi="Verdana"/>
          <w:b w:val="0"/>
          <w:sz w:val="18"/>
          <w:szCs w:val="18"/>
        </w:rPr>
      </w:pPr>
    </w:p>
    <w:p w14:paraId="7AA4A530" w14:textId="77777777" w:rsidR="0081600D" w:rsidRDefault="0081600D" w:rsidP="0081600D">
      <w:pPr>
        <w:rPr>
          <w:rFonts w:ascii="Verdana" w:hAnsi="Verdana"/>
          <w:b w:val="0"/>
          <w:sz w:val="18"/>
          <w:szCs w:val="18"/>
        </w:rPr>
      </w:pPr>
    </w:p>
    <w:p w14:paraId="19621E39" w14:textId="77777777" w:rsidR="0081600D" w:rsidRDefault="0081600D" w:rsidP="0081600D">
      <w:pPr>
        <w:rPr>
          <w:rFonts w:ascii="Verdana" w:hAnsi="Verdana"/>
          <w:b w:val="0"/>
          <w:sz w:val="18"/>
          <w:szCs w:val="18"/>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81600D" w:rsidRPr="00DD3553" w14:paraId="7ABD8CD6" w14:textId="77777777" w:rsidTr="00FB1BE8">
        <w:trPr>
          <w:trHeight w:val="602"/>
        </w:trPr>
        <w:tc>
          <w:tcPr>
            <w:tcW w:w="5000" w:type="pct"/>
            <w:shd w:val="clear" w:color="auto" w:fill="F3F3F3"/>
            <w:vAlign w:val="center"/>
          </w:tcPr>
          <w:p w14:paraId="59966C17" w14:textId="77777777" w:rsidR="0081600D" w:rsidRPr="00264119" w:rsidRDefault="0081600D" w:rsidP="00770DCE">
            <w:pPr>
              <w:autoSpaceDE w:val="0"/>
              <w:autoSpaceDN w:val="0"/>
              <w:adjustRightInd w:val="0"/>
              <w:jc w:val="both"/>
              <w:rPr>
                <w:rFonts w:ascii="Verdana" w:hAnsi="Verdana" w:cs="Arial"/>
                <w:bCs w:val="0"/>
                <w:sz w:val="18"/>
                <w:szCs w:val="18"/>
              </w:rPr>
            </w:pPr>
            <w:ins w:id="2" w:author="Alejandro Rodriguez Fabra" w:date="2019-02-25T20:48:00Z">
              <w:r>
                <w:rPr>
                  <w:rFonts w:ascii="Verdana" w:hAnsi="Verdana" w:cs="Arial"/>
                  <w:b w:val="0"/>
                  <w:bCs w:val="0"/>
                  <w:i/>
                  <w:sz w:val="18"/>
                  <w:szCs w:val="18"/>
                </w:rPr>
                <w:br w:type="page"/>
              </w:r>
            </w:ins>
            <w:r w:rsidRPr="00264119">
              <w:rPr>
                <w:rFonts w:ascii="Verdana" w:hAnsi="Verdana" w:cs="Arial"/>
                <w:bCs w:val="0"/>
                <w:sz w:val="18"/>
                <w:szCs w:val="18"/>
              </w:rPr>
              <w:t>2.</w:t>
            </w:r>
            <w:r w:rsidR="00526929" w:rsidRPr="00264119">
              <w:rPr>
                <w:rFonts w:ascii="Verdana" w:hAnsi="Verdana" w:cs="Arial"/>
                <w:bCs w:val="0"/>
                <w:sz w:val="18"/>
                <w:szCs w:val="18"/>
              </w:rPr>
              <w:t>11</w:t>
            </w:r>
            <w:r w:rsidRPr="00264119">
              <w:rPr>
                <w:rFonts w:ascii="Verdana" w:hAnsi="Verdana" w:cs="Arial"/>
                <w:bCs w:val="0"/>
                <w:sz w:val="18"/>
                <w:szCs w:val="18"/>
              </w:rPr>
              <w:t xml:space="preserve">. </w:t>
            </w:r>
            <w:r w:rsidR="00E21373" w:rsidRPr="00264119">
              <w:rPr>
                <w:rFonts w:ascii="Verdana" w:hAnsi="Verdana" w:cs="Arial"/>
                <w:bCs w:val="0"/>
                <w:sz w:val="18"/>
                <w:szCs w:val="18"/>
              </w:rPr>
              <w:t>PUBLICIDAD Y MARKETING DE LOS RESULTADOS DEL PROYECTO</w:t>
            </w:r>
            <w:r w:rsidRPr="00264119">
              <w:rPr>
                <w:rFonts w:ascii="Verdana" w:hAnsi="Verdana" w:cs="Arial"/>
                <w:bCs w:val="0"/>
                <w:sz w:val="18"/>
                <w:szCs w:val="18"/>
              </w:rPr>
              <w:t>, INDICANDO REFERENCIAS CONCRETAS</w:t>
            </w:r>
          </w:p>
        </w:tc>
      </w:tr>
      <w:tr w:rsidR="0081600D" w:rsidRPr="00DD3553" w14:paraId="3AB5819E" w14:textId="77777777" w:rsidTr="00FB1BE8">
        <w:trPr>
          <w:trHeight w:val="11322"/>
        </w:trPr>
        <w:tc>
          <w:tcPr>
            <w:tcW w:w="5000" w:type="pct"/>
            <w:vAlign w:val="center"/>
          </w:tcPr>
          <w:p w14:paraId="54D0EFD1" w14:textId="77777777" w:rsidR="0081600D" w:rsidRDefault="0081600D" w:rsidP="002F5FC1">
            <w:pPr>
              <w:autoSpaceDE w:val="0"/>
              <w:autoSpaceDN w:val="0"/>
              <w:adjustRightInd w:val="0"/>
              <w:jc w:val="both"/>
              <w:rPr>
                <w:rFonts w:ascii="Verdana" w:hAnsi="Verdana" w:cs="Arial"/>
                <w:b w:val="0"/>
                <w:bCs w:val="0"/>
                <w:sz w:val="18"/>
                <w:szCs w:val="18"/>
              </w:rPr>
            </w:pPr>
          </w:p>
          <w:p w14:paraId="6E8D0B5A" w14:textId="77777777" w:rsidR="0081600D" w:rsidRDefault="0081600D" w:rsidP="002F5FC1">
            <w:pPr>
              <w:autoSpaceDE w:val="0"/>
              <w:autoSpaceDN w:val="0"/>
              <w:adjustRightInd w:val="0"/>
              <w:jc w:val="both"/>
              <w:rPr>
                <w:rFonts w:ascii="Verdana" w:hAnsi="Verdana" w:cs="Arial"/>
                <w:b w:val="0"/>
                <w:bCs w:val="0"/>
                <w:sz w:val="18"/>
                <w:szCs w:val="18"/>
              </w:rPr>
            </w:pPr>
          </w:p>
          <w:p w14:paraId="33F96126" w14:textId="77777777" w:rsidR="0081600D" w:rsidRDefault="0081600D" w:rsidP="002F5FC1">
            <w:pPr>
              <w:autoSpaceDE w:val="0"/>
              <w:autoSpaceDN w:val="0"/>
              <w:adjustRightInd w:val="0"/>
              <w:jc w:val="both"/>
              <w:rPr>
                <w:rFonts w:ascii="Verdana" w:hAnsi="Verdana" w:cs="Arial"/>
                <w:b w:val="0"/>
                <w:bCs w:val="0"/>
                <w:sz w:val="18"/>
                <w:szCs w:val="18"/>
              </w:rPr>
            </w:pPr>
          </w:p>
          <w:p w14:paraId="0110C68D" w14:textId="77777777" w:rsidR="0081600D" w:rsidRDefault="0081600D" w:rsidP="002F5FC1">
            <w:pPr>
              <w:autoSpaceDE w:val="0"/>
              <w:autoSpaceDN w:val="0"/>
              <w:adjustRightInd w:val="0"/>
              <w:jc w:val="both"/>
              <w:rPr>
                <w:rFonts w:ascii="Verdana" w:hAnsi="Verdana" w:cs="Arial"/>
                <w:b w:val="0"/>
                <w:bCs w:val="0"/>
                <w:sz w:val="18"/>
                <w:szCs w:val="18"/>
              </w:rPr>
            </w:pPr>
          </w:p>
          <w:p w14:paraId="7B9DB73B" w14:textId="77777777" w:rsidR="0081600D" w:rsidRDefault="0081600D" w:rsidP="002F5FC1">
            <w:pPr>
              <w:autoSpaceDE w:val="0"/>
              <w:autoSpaceDN w:val="0"/>
              <w:adjustRightInd w:val="0"/>
              <w:jc w:val="both"/>
              <w:rPr>
                <w:rFonts w:ascii="Verdana" w:hAnsi="Verdana" w:cs="Arial"/>
                <w:b w:val="0"/>
                <w:bCs w:val="0"/>
                <w:sz w:val="18"/>
                <w:szCs w:val="18"/>
              </w:rPr>
            </w:pPr>
          </w:p>
          <w:p w14:paraId="6C8B527C" w14:textId="77777777" w:rsidR="0081600D" w:rsidRDefault="0081600D" w:rsidP="002F5FC1">
            <w:pPr>
              <w:autoSpaceDE w:val="0"/>
              <w:autoSpaceDN w:val="0"/>
              <w:adjustRightInd w:val="0"/>
              <w:jc w:val="both"/>
              <w:rPr>
                <w:rFonts w:ascii="Verdana" w:hAnsi="Verdana" w:cs="Arial"/>
                <w:b w:val="0"/>
                <w:bCs w:val="0"/>
                <w:sz w:val="18"/>
                <w:szCs w:val="18"/>
              </w:rPr>
            </w:pPr>
          </w:p>
          <w:p w14:paraId="37E854C3" w14:textId="77777777" w:rsidR="0081600D" w:rsidRDefault="0081600D" w:rsidP="002F5FC1">
            <w:pPr>
              <w:autoSpaceDE w:val="0"/>
              <w:autoSpaceDN w:val="0"/>
              <w:adjustRightInd w:val="0"/>
              <w:jc w:val="both"/>
              <w:rPr>
                <w:rFonts w:ascii="Verdana" w:hAnsi="Verdana" w:cs="Arial"/>
                <w:b w:val="0"/>
                <w:bCs w:val="0"/>
                <w:sz w:val="18"/>
                <w:szCs w:val="18"/>
              </w:rPr>
            </w:pPr>
          </w:p>
          <w:p w14:paraId="67087E1A" w14:textId="77777777" w:rsidR="0081600D" w:rsidRDefault="0081600D" w:rsidP="002F5FC1">
            <w:pPr>
              <w:autoSpaceDE w:val="0"/>
              <w:autoSpaceDN w:val="0"/>
              <w:adjustRightInd w:val="0"/>
              <w:jc w:val="both"/>
              <w:rPr>
                <w:rFonts w:ascii="Verdana" w:hAnsi="Verdana" w:cs="Arial"/>
                <w:b w:val="0"/>
                <w:bCs w:val="0"/>
                <w:sz w:val="18"/>
                <w:szCs w:val="18"/>
              </w:rPr>
            </w:pPr>
          </w:p>
          <w:p w14:paraId="4BDA8D4D" w14:textId="77777777" w:rsidR="0081600D" w:rsidRDefault="0081600D" w:rsidP="002F5FC1">
            <w:pPr>
              <w:autoSpaceDE w:val="0"/>
              <w:autoSpaceDN w:val="0"/>
              <w:adjustRightInd w:val="0"/>
              <w:jc w:val="both"/>
              <w:rPr>
                <w:rFonts w:ascii="Verdana" w:hAnsi="Verdana" w:cs="Arial"/>
                <w:b w:val="0"/>
                <w:bCs w:val="0"/>
                <w:sz w:val="18"/>
                <w:szCs w:val="18"/>
              </w:rPr>
            </w:pPr>
          </w:p>
          <w:p w14:paraId="1A6BA55B" w14:textId="77777777" w:rsidR="0081600D" w:rsidRDefault="0081600D" w:rsidP="002F5FC1">
            <w:pPr>
              <w:autoSpaceDE w:val="0"/>
              <w:autoSpaceDN w:val="0"/>
              <w:adjustRightInd w:val="0"/>
              <w:jc w:val="both"/>
              <w:rPr>
                <w:rFonts w:ascii="Verdana" w:hAnsi="Verdana" w:cs="Arial"/>
                <w:b w:val="0"/>
                <w:bCs w:val="0"/>
                <w:sz w:val="18"/>
                <w:szCs w:val="18"/>
              </w:rPr>
            </w:pPr>
          </w:p>
          <w:p w14:paraId="2EB35A7E" w14:textId="77777777" w:rsidR="0081600D" w:rsidRDefault="0081600D" w:rsidP="002F5FC1">
            <w:pPr>
              <w:autoSpaceDE w:val="0"/>
              <w:autoSpaceDN w:val="0"/>
              <w:adjustRightInd w:val="0"/>
              <w:jc w:val="both"/>
              <w:rPr>
                <w:rFonts w:ascii="Verdana" w:hAnsi="Verdana" w:cs="Arial"/>
                <w:b w:val="0"/>
                <w:bCs w:val="0"/>
                <w:sz w:val="18"/>
                <w:szCs w:val="18"/>
              </w:rPr>
            </w:pPr>
          </w:p>
          <w:p w14:paraId="31A363B9" w14:textId="77777777" w:rsidR="0081600D" w:rsidRDefault="0081600D" w:rsidP="002F5FC1">
            <w:pPr>
              <w:autoSpaceDE w:val="0"/>
              <w:autoSpaceDN w:val="0"/>
              <w:adjustRightInd w:val="0"/>
              <w:jc w:val="both"/>
              <w:rPr>
                <w:rFonts w:ascii="Verdana" w:hAnsi="Verdana" w:cs="Arial"/>
                <w:b w:val="0"/>
                <w:bCs w:val="0"/>
                <w:sz w:val="18"/>
                <w:szCs w:val="18"/>
              </w:rPr>
            </w:pPr>
          </w:p>
          <w:p w14:paraId="643582C7" w14:textId="77777777" w:rsidR="0081600D" w:rsidRDefault="0081600D" w:rsidP="002F5FC1">
            <w:pPr>
              <w:autoSpaceDE w:val="0"/>
              <w:autoSpaceDN w:val="0"/>
              <w:adjustRightInd w:val="0"/>
              <w:jc w:val="both"/>
              <w:rPr>
                <w:rFonts w:ascii="Verdana" w:hAnsi="Verdana" w:cs="Arial"/>
                <w:b w:val="0"/>
                <w:bCs w:val="0"/>
                <w:sz w:val="18"/>
                <w:szCs w:val="18"/>
              </w:rPr>
            </w:pPr>
          </w:p>
          <w:p w14:paraId="73E6EC93" w14:textId="77777777" w:rsidR="0081600D" w:rsidRDefault="0081600D" w:rsidP="002F5FC1">
            <w:pPr>
              <w:autoSpaceDE w:val="0"/>
              <w:autoSpaceDN w:val="0"/>
              <w:adjustRightInd w:val="0"/>
              <w:jc w:val="both"/>
              <w:rPr>
                <w:rFonts w:ascii="Verdana" w:hAnsi="Verdana" w:cs="Arial"/>
                <w:b w:val="0"/>
                <w:bCs w:val="0"/>
                <w:sz w:val="18"/>
                <w:szCs w:val="18"/>
              </w:rPr>
            </w:pPr>
          </w:p>
          <w:p w14:paraId="7D0EACE6" w14:textId="77777777" w:rsidR="0081600D" w:rsidRDefault="0081600D" w:rsidP="002F5FC1">
            <w:pPr>
              <w:autoSpaceDE w:val="0"/>
              <w:autoSpaceDN w:val="0"/>
              <w:adjustRightInd w:val="0"/>
              <w:jc w:val="both"/>
              <w:rPr>
                <w:rFonts w:ascii="Verdana" w:hAnsi="Verdana" w:cs="Arial"/>
                <w:b w:val="0"/>
                <w:bCs w:val="0"/>
                <w:sz w:val="18"/>
                <w:szCs w:val="18"/>
              </w:rPr>
            </w:pPr>
          </w:p>
          <w:p w14:paraId="370BEA2B" w14:textId="77777777" w:rsidR="0081600D" w:rsidRDefault="0081600D" w:rsidP="002F5FC1">
            <w:pPr>
              <w:autoSpaceDE w:val="0"/>
              <w:autoSpaceDN w:val="0"/>
              <w:adjustRightInd w:val="0"/>
              <w:jc w:val="both"/>
              <w:rPr>
                <w:rFonts w:ascii="Verdana" w:hAnsi="Verdana" w:cs="Arial"/>
                <w:b w:val="0"/>
                <w:bCs w:val="0"/>
                <w:sz w:val="18"/>
                <w:szCs w:val="18"/>
              </w:rPr>
            </w:pPr>
          </w:p>
          <w:p w14:paraId="5F233BC7" w14:textId="77777777" w:rsidR="0081600D" w:rsidRDefault="0081600D" w:rsidP="002F5FC1">
            <w:pPr>
              <w:autoSpaceDE w:val="0"/>
              <w:autoSpaceDN w:val="0"/>
              <w:adjustRightInd w:val="0"/>
              <w:jc w:val="both"/>
              <w:rPr>
                <w:rFonts w:ascii="Verdana" w:hAnsi="Verdana" w:cs="Arial"/>
                <w:b w:val="0"/>
                <w:bCs w:val="0"/>
                <w:sz w:val="18"/>
                <w:szCs w:val="18"/>
              </w:rPr>
            </w:pPr>
          </w:p>
          <w:p w14:paraId="65B9180F" w14:textId="77777777" w:rsidR="0081600D" w:rsidRDefault="0081600D" w:rsidP="002F5FC1">
            <w:pPr>
              <w:autoSpaceDE w:val="0"/>
              <w:autoSpaceDN w:val="0"/>
              <w:adjustRightInd w:val="0"/>
              <w:jc w:val="both"/>
              <w:rPr>
                <w:rFonts w:ascii="Verdana" w:hAnsi="Verdana" w:cs="Arial"/>
                <w:b w:val="0"/>
                <w:bCs w:val="0"/>
                <w:sz w:val="18"/>
                <w:szCs w:val="18"/>
              </w:rPr>
            </w:pPr>
          </w:p>
          <w:p w14:paraId="08DCDE54" w14:textId="77777777" w:rsidR="0081600D" w:rsidRDefault="0081600D" w:rsidP="002F5FC1">
            <w:pPr>
              <w:autoSpaceDE w:val="0"/>
              <w:autoSpaceDN w:val="0"/>
              <w:adjustRightInd w:val="0"/>
              <w:jc w:val="both"/>
              <w:rPr>
                <w:rFonts w:ascii="Verdana" w:hAnsi="Verdana" w:cs="Arial"/>
                <w:b w:val="0"/>
                <w:bCs w:val="0"/>
                <w:sz w:val="18"/>
                <w:szCs w:val="18"/>
              </w:rPr>
            </w:pPr>
          </w:p>
          <w:p w14:paraId="1C49FF0E" w14:textId="77777777" w:rsidR="0081600D" w:rsidRDefault="0081600D" w:rsidP="002F5FC1">
            <w:pPr>
              <w:autoSpaceDE w:val="0"/>
              <w:autoSpaceDN w:val="0"/>
              <w:adjustRightInd w:val="0"/>
              <w:jc w:val="both"/>
              <w:rPr>
                <w:rFonts w:ascii="Verdana" w:hAnsi="Verdana" w:cs="Arial"/>
                <w:b w:val="0"/>
                <w:bCs w:val="0"/>
                <w:sz w:val="18"/>
                <w:szCs w:val="18"/>
              </w:rPr>
            </w:pPr>
          </w:p>
          <w:p w14:paraId="5DCA7AF3" w14:textId="77777777" w:rsidR="0081600D" w:rsidRDefault="0081600D" w:rsidP="002F5FC1">
            <w:pPr>
              <w:autoSpaceDE w:val="0"/>
              <w:autoSpaceDN w:val="0"/>
              <w:adjustRightInd w:val="0"/>
              <w:jc w:val="both"/>
              <w:rPr>
                <w:rFonts w:ascii="Verdana" w:hAnsi="Verdana" w:cs="Arial"/>
                <w:b w:val="0"/>
                <w:bCs w:val="0"/>
                <w:sz w:val="18"/>
                <w:szCs w:val="18"/>
              </w:rPr>
            </w:pPr>
          </w:p>
          <w:p w14:paraId="3BDBA554" w14:textId="77777777" w:rsidR="0081600D" w:rsidRDefault="0081600D" w:rsidP="002F5FC1">
            <w:pPr>
              <w:autoSpaceDE w:val="0"/>
              <w:autoSpaceDN w:val="0"/>
              <w:adjustRightInd w:val="0"/>
              <w:jc w:val="both"/>
              <w:rPr>
                <w:rFonts w:ascii="Verdana" w:hAnsi="Verdana" w:cs="Arial"/>
                <w:b w:val="0"/>
                <w:bCs w:val="0"/>
                <w:sz w:val="18"/>
                <w:szCs w:val="18"/>
              </w:rPr>
            </w:pPr>
          </w:p>
          <w:p w14:paraId="74625450" w14:textId="77777777" w:rsidR="0081600D" w:rsidRDefault="0081600D" w:rsidP="002F5FC1">
            <w:pPr>
              <w:autoSpaceDE w:val="0"/>
              <w:autoSpaceDN w:val="0"/>
              <w:adjustRightInd w:val="0"/>
              <w:jc w:val="both"/>
              <w:rPr>
                <w:rFonts w:ascii="Verdana" w:hAnsi="Verdana" w:cs="Arial"/>
                <w:b w:val="0"/>
                <w:bCs w:val="0"/>
                <w:sz w:val="18"/>
                <w:szCs w:val="18"/>
              </w:rPr>
            </w:pPr>
          </w:p>
          <w:p w14:paraId="7B49883B" w14:textId="77777777" w:rsidR="0081600D" w:rsidRDefault="0081600D" w:rsidP="002F5FC1">
            <w:pPr>
              <w:autoSpaceDE w:val="0"/>
              <w:autoSpaceDN w:val="0"/>
              <w:adjustRightInd w:val="0"/>
              <w:jc w:val="both"/>
              <w:rPr>
                <w:rFonts w:ascii="Verdana" w:hAnsi="Verdana" w:cs="Arial"/>
                <w:b w:val="0"/>
                <w:bCs w:val="0"/>
                <w:sz w:val="18"/>
                <w:szCs w:val="18"/>
              </w:rPr>
            </w:pPr>
          </w:p>
          <w:p w14:paraId="4EFC3359" w14:textId="77777777" w:rsidR="0081600D" w:rsidRDefault="0081600D" w:rsidP="002F5FC1">
            <w:pPr>
              <w:autoSpaceDE w:val="0"/>
              <w:autoSpaceDN w:val="0"/>
              <w:adjustRightInd w:val="0"/>
              <w:jc w:val="both"/>
              <w:rPr>
                <w:rFonts w:ascii="Verdana" w:hAnsi="Verdana" w:cs="Arial"/>
                <w:b w:val="0"/>
                <w:bCs w:val="0"/>
                <w:sz w:val="18"/>
                <w:szCs w:val="18"/>
              </w:rPr>
            </w:pPr>
          </w:p>
          <w:p w14:paraId="3C4AB72C" w14:textId="77777777" w:rsidR="0081600D" w:rsidRDefault="0081600D" w:rsidP="002F5FC1">
            <w:pPr>
              <w:autoSpaceDE w:val="0"/>
              <w:autoSpaceDN w:val="0"/>
              <w:adjustRightInd w:val="0"/>
              <w:jc w:val="both"/>
              <w:rPr>
                <w:rFonts w:ascii="Verdana" w:hAnsi="Verdana" w:cs="Arial"/>
                <w:b w:val="0"/>
                <w:bCs w:val="0"/>
                <w:sz w:val="18"/>
                <w:szCs w:val="18"/>
              </w:rPr>
            </w:pPr>
          </w:p>
          <w:p w14:paraId="1961E4A9" w14:textId="77777777" w:rsidR="0081600D" w:rsidRDefault="0081600D" w:rsidP="002F5FC1">
            <w:pPr>
              <w:autoSpaceDE w:val="0"/>
              <w:autoSpaceDN w:val="0"/>
              <w:adjustRightInd w:val="0"/>
              <w:jc w:val="both"/>
              <w:rPr>
                <w:rFonts w:ascii="Verdana" w:hAnsi="Verdana" w:cs="Arial"/>
                <w:b w:val="0"/>
                <w:bCs w:val="0"/>
                <w:sz w:val="18"/>
                <w:szCs w:val="18"/>
              </w:rPr>
            </w:pPr>
          </w:p>
          <w:p w14:paraId="5B8DDA6B" w14:textId="77777777" w:rsidR="0081600D" w:rsidRDefault="0081600D" w:rsidP="002F5FC1">
            <w:pPr>
              <w:autoSpaceDE w:val="0"/>
              <w:autoSpaceDN w:val="0"/>
              <w:adjustRightInd w:val="0"/>
              <w:jc w:val="both"/>
              <w:rPr>
                <w:rFonts w:ascii="Verdana" w:hAnsi="Verdana" w:cs="Arial"/>
                <w:b w:val="0"/>
                <w:bCs w:val="0"/>
                <w:sz w:val="18"/>
                <w:szCs w:val="18"/>
              </w:rPr>
            </w:pPr>
          </w:p>
          <w:p w14:paraId="6C012F75" w14:textId="77777777" w:rsidR="0081600D" w:rsidRDefault="0081600D" w:rsidP="002F5FC1">
            <w:pPr>
              <w:autoSpaceDE w:val="0"/>
              <w:autoSpaceDN w:val="0"/>
              <w:adjustRightInd w:val="0"/>
              <w:jc w:val="both"/>
              <w:rPr>
                <w:rFonts w:ascii="Verdana" w:hAnsi="Verdana" w:cs="Arial"/>
                <w:b w:val="0"/>
                <w:bCs w:val="0"/>
                <w:sz w:val="18"/>
                <w:szCs w:val="18"/>
              </w:rPr>
            </w:pPr>
          </w:p>
          <w:p w14:paraId="04868DA0" w14:textId="77777777" w:rsidR="0081600D" w:rsidRDefault="0081600D" w:rsidP="002F5FC1">
            <w:pPr>
              <w:autoSpaceDE w:val="0"/>
              <w:autoSpaceDN w:val="0"/>
              <w:adjustRightInd w:val="0"/>
              <w:jc w:val="both"/>
              <w:rPr>
                <w:rFonts w:ascii="Verdana" w:hAnsi="Verdana" w:cs="Arial"/>
                <w:b w:val="0"/>
                <w:bCs w:val="0"/>
                <w:sz w:val="18"/>
                <w:szCs w:val="18"/>
              </w:rPr>
            </w:pPr>
          </w:p>
          <w:p w14:paraId="38F3D8D1" w14:textId="77777777" w:rsidR="0081600D" w:rsidRDefault="0081600D" w:rsidP="002F5FC1">
            <w:pPr>
              <w:autoSpaceDE w:val="0"/>
              <w:autoSpaceDN w:val="0"/>
              <w:adjustRightInd w:val="0"/>
              <w:jc w:val="both"/>
              <w:rPr>
                <w:rFonts w:ascii="Verdana" w:hAnsi="Verdana" w:cs="Arial"/>
                <w:b w:val="0"/>
                <w:bCs w:val="0"/>
                <w:sz w:val="18"/>
                <w:szCs w:val="18"/>
              </w:rPr>
            </w:pPr>
          </w:p>
          <w:p w14:paraId="7DD18B69" w14:textId="77777777" w:rsidR="0081600D" w:rsidRDefault="0081600D" w:rsidP="002F5FC1">
            <w:pPr>
              <w:autoSpaceDE w:val="0"/>
              <w:autoSpaceDN w:val="0"/>
              <w:adjustRightInd w:val="0"/>
              <w:jc w:val="both"/>
              <w:rPr>
                <w:rFonts w:ascii="Verdana" w:hAnsi="Verdana" w:cs="Arial"/>
                <w:b w:val="0"/>
                <w:bCs w:val="0"/>
                <w:sz w:val="18"/>
                <w:szCs w:val="18"/>
              </w:rPr>
            </w:pPr>
          </w:p>
          <w:p w14:paraId="6ADE31E7" w14:textId="77777777" w:rsidR="0081600D" w:rsidRDefault="0081600D" w:rsidP="002F5FC1">
            <w:pPr>
              <w:autoSpaceDE w:val="0"/>
              <w:autoSpaceDN w:val="0"/>
              <w:adjustRightInd w:val="0"/>
              <w:jc w:val="both"/>
              <w:rPr>
                <w:rFonts w:ascii="Verdana" w:hAnsi="Verdana" w:cs="Arial"/>
                <w:b w:val="0"/>
                <w:bCs w:val="0"/>
                <w:sz w:val="18"/>
                <w:szCs w:val="18"/>
              </w:rPr>
            </w:pPr>
          </w:p>
          <w:p w14:paraId="692D675F" w14:textId="77777777" w:rsidR="0081600D" w:rsidRDefault="0081600D" w:rsidP="002F5FC1">
            <w:pPr>
              <w:autoSpaceDE w:val="0"/>
              <w:autoSpaceDN w:val="0"/>
              <w:adjustRightInd w:val="0"/>
              <w:jc w:val="both"/>
              <w:rPr>
                <w:rFonts w:ascii="Verdana" w:hAnsi="Verdana" w:cs="Arial"/>
                <w:b w:val="0"/>
                <w:bCs w:val="0"/>
                <w:sz w:val="18"/>
                <w:szCs w:val="18"/>
              </w:rPr>
            </w:pPr>
          </w:p>
          <w:p w14:paraId="0DE39C7A" w14:textId="77777777" w:rsidR="0081600D" w:rsidRDefault="0081600D" w:rsidP="002F5FC1">
            <w:pPr>
              <w:autoSpaceDE w:val="0"/>
              <w:autoSpaceDN w:val="0"/>
              <w:adjustRightInd w:val="0"/>
              <w:jc w:val="both"/>
              <w:rPr>
                <w:rFonts w:ascii="Verdana" w:hAnsi="Verdana" w:cs="Arial"/>
                <w:b w:val="0"/>
                <w:bCs w:val="0"/>
                <w:sz w:val="18"/>
                <w:szCs w:val="18"/>
              </w:rPr>
            </w:pPr>
          </w:p>
          <w:p w14:paraId="6FF6BC8C" w14:textId="77777777" w:rsidR="0081600D" w:rsidRDefault="0081600D" w:rsidP="002F5FC1">
            <w:pPr>
              <w:autoSpaceDE w:val="0"/>
              <w:autoSpaceDN w:val="0"/>
              <w:adjustRightInd w:val="0"/>
              <w:jc w:val="both"/>
              <w:rPr>
                <w:rFonts w:ascii="Verdana" w:hAnsi="Verdana" w:cs="Arial"/>
                <w:b w:val="0"/>
                <w:bCs w:val="0"/>
                <w:sz w:val="18"/>
                <w:szCs w:val="18"/>
              </w:rPr>
            </w:pPr>
          </w:p>
          <w:p w14:paraId="67AC4AF5" w14:textId="77777777" w:rsidR="0081600D" w:rsidRDefault="0081600D" w:rsidP="002F5FC1">
            <w:pPr>
              <w:autoSpaceDE w:val="0"/>
              <w:autoSpaceDN w:val="0"/>
              <w:adjustRightInd w:val="0"/>
              <w:jc w:val="both"/>
              <w:rPr>
                <w:rFonts w:ascii="Verdana" w:hAnsi="Verdana" w:cs="Arial"/>
                <w:b w:val="0"/>
                <w:bCs w:val="0"/>
                <w:sz w:val="18"/>
                <w:szCs w:val="18"/>
              </w:rPr>
            </w:pPr>
          </w:p>
          <w:p w14:paraId="57C47BD5" w14:textId="77777777" w:rsidR="0081600D" w:rsidRDefault="0081600D" w:rsidP="002F5FC1">
            <w:pPr>
              <w:autoSpaceDE w:val="0"/>
              <w:autoSpaceDN w:val="0"/>
              <w:adjustRightInd w:val="0"/>
              <w:jc w:val="both"/>
              <w:rPr>
                <w:rFonts w:ascii="Verdana" w:hAnsi="Verdana" w:cs="Arial"/>
                <w:b w:val="0"/>
                <w:bCs w:val="0"/>
                <w:sz w:val="18"/>
                <w:szCs w:val="18"/>
              </w:rPr>
            </w:pPr>
          </w:p>
          <w:p w14:paraId="27CF8AA0" w14:textId="77777777" w:rsidR="0081600D" w:rsidRDefault="0081600D" w:rsidP="002F5FC1">
            <w:pPr>
              <w:autoSpaceDE w:val="0"/>
              <w:autoSpaceDN w:val="0"/>
              <w:adjustRightInd w:val="0"/>
              <w:jc w:val="both"/>
              <w:rPr>
                <w:rFonts w:ascii="Verdana" w:hAnsi="Verdana" w:cs="Arial"/>
                <w:b w:val="0"/>
                <w:bCs w:val="0"/>
                <w:sz w:val="18"/>
                <w:szCs w:val="18"/>
              </w:rPr>
            </w:pPr>
          </w:p>
          <w:p w14:paraId="6005D358" w14:textId="77777777" w:rsidR="0081600D" w:rsidRDefault="0081600D" w:rsidP="002F5FC1">
            <w:pPr>
              <w:autoSpaceDE w:val="0"/>
              <w:autoSpaceDN w:val="0"/>
              <w:adjustRightInd w:val="0"/>
              <w:jc w:val="both"/>
              <w:rPr>
                <w:rFonts w:ascii="Verdana" w:hAnsi="Verdana" w:cs="Arial"/>
                <w:b w:val="0"/>
                <w:bCs w:val="0"/>
                <w:sz w:val="18"/>
                <w:szCs w:val="18"/>
              </w:rPr>
            </w:pPr>
          </w:p>
          <w:p w14:paraId="5A89D226" w14:textId="77777777" w:rsidR="0081600D" w:rsidRDefault="0081600D" w:rsidP="002F5FC1">
            <w:pPr>
              <w:autoSpaceDE w:val="0"/>
              <w:autoSpaceDN w:val="0"/>
              <w:adjustRightInd w:val="0"/>
              <w:jc w:val="both"/>
              <w:rPr>
                <w:rFonts w:ascii="Verdana" w:hAnsi="Verdana" w:cs="Arial"/>
                <w:b w:val="0"/>
                <w:bCs w:val="0"/>
                <w:sz w:val="18"/>
                <w:szCs w:val="18"/>
              </w:rPr>
            </w:pPr>
          </w:p>
          <w:p w14:paraId="744FED51" w14:textId="77777777" w:rsidR="0081600D" w:rsidRDefault="0081600D" w:rsidP="002F5FC1">
            <w:pPr>
              <w:autoSpaceDE w:val="0"/>
              <w:autoSpaceDN w:val="0"/>
              <w:adjustRightInd w:val="0"/>
              <w:jc w:val="both"/>
              <w:rPr>
                <w:rFonts w:ascii="Verdana" w:hAnsi="Verdana" w:cs="Arial"/>
                <w:b w:val="0"/>
                <w:bCs w:val="0"/>
                <w:sz w:val="18"/>
                <w:szCs w:val="18"/>
              </w:rPr>
            </w:pPr>
          </w:p>
          <w:p w14:paraId="395043BF" w14:textId="77777777" w:rsidR="0081600D" w:rsidRDefault="0081600D" w:rsidP="002F5FC1">
            <w:pPr>
              <w:autoSpaceDE w:val="0"/>
              <w:autoSpaceDN w:val="0"/>
              <w:adjustRightInd w:val="0"/>
              <w:jc w:val="both"/>
              <w:rPr>
                <w:rFonts w:ascii="Verdana" w:hAnsi="Verdana" w:cs="Arial"/>
                <w:b w:val="0"/>
                <w:bCs w:val="0"/>
                <w:sz w:val="18"/>
                <w:szCs w:val="18"/>
              </w:rPr>
            </w:pPr>
          </w:p>
          <w:p w14:paraId="5743D206" w14:textId="77777777" w:rsidR="0081600D" w:rsidRDefault="0081600D" w:rsidP="002F5FC1">
            <w:pPr>
              <w:autoSpaceDE w:val="0"/>
              <w:autoSpaceDN w:val="0"/>
              <w:adjustRightInd w:val="0"/>
              <w:jc w:val="both"/>
              <w:rPr>
                <w:rFonts w:ascii="Verdana" w:hAnsi="Verdana" w:cs="Arial"/>
                <w:b w:val="0"/>
                <w:bCs w:val="0"/>
                <w:sz w:val="18"/>
                <w:szCs w:val="18"/>
              </w:rPr>
            </w:pPr>
          </w:p>
          <w:p w14:paraId="5FDD0FA3" w14:textId="77777777" w:rsidR="0081600D" w:rsidRDefault="0081600D" w:rsidP="002F5FC1">
            <w:pPr>
              <w:autoSpaceDE w:val="0"/>
              <w:autoSpaceDN w:val="0"/>
              <w:adjustRightInd w:val="0"/>
              <w:jc w:val="both"/>
              <w:rPr>
                <w:rFonts w:ascii="Verdana" w:hAnsi="Verdana" w:cs="Arial"/>
                <w:b w:val="0"/>
                <w:bCs w:val="0"/>
                <w:sz w:val="18"/>
                <w:szCs w:val="18"/>
              </w:rPr>
            </w:pPr>
          </w:p>
          <w:p w14:paraId="3EADC9CA" w14:textId="77777777" w:rsidR="0081600D" w:rsidRDefault="0081600D" w:rsidP="002F5FC1">
            <w:pPr>
              <w:autoSpaceDE w:val="0"/>
              <w:autoSpaceDN w:val="0"/>
              <w:adjustRightInd w:val="0"/>
              <w:jc w:val="both"/>
              <w:rPr>
                <w:rFonts w:ascii="Verdana" w:hAnsi="Verdana" w:cs="Arial"/>
                <w:b w:val="0"/>
                <w:bCs w:val="0"/>
                <w:sz w:val="18"/>
                <w:szCs w:val="18"/>
              </w:rPr>
            </w:pPr>
          </w:p>
          <w:p w14:paraId="2C23219A" w14:textId="77777777" w:rsidR="0081600D" w:rsidRDefault="0081600D" w:rsidP="002F5FC1">
            <w:pPr>
              <w:autoSpaceDE w:val="0"/>
              <w:autoSpaceDN w:val="0"/>
              <w:adjustRightInd w:val="0"/>
              <w:jc w:val="both"/>
              <w:rPr>
                <w:rFonts w:ascii="Verdana" w:hAnsi="Verdana" w:cs="Arial"/>
                <w:b w:val="0"/>
                <w:bCs w:val="0"/>
                <w:sz w:val="18"/>
                <w:szCs w:val="18"/>
              </w:rPr>
            </w:pPr>
          </w:p>
          <w:p w14:paraId="5ACCD4E7" w14:textId="77777777" w:rsidR="0081600D" w:rsidRDefault="0081600D" w:rsidP="002F5FC1">
            <w:pPr>
              <w:autoSpaceDE w:val="0"/>
              <w:autoSpaceDN w:val="0"/>
              <w:adjustRightInd w:val="0"/>
              <w:jc w:val="both"/>
              <w:rPr>
                <w:rFonts w:ascii="Verdana" w:hAnsi="Verdana" w:cs="Arial"/>
                <w:b w:val="0"/>
                <w:bCs w:val="0"/>
                <w:sz w:val="18"/>
                <w:szCs w:val="18"/>
              </w:rPr>
            </w:pPr>
          </w:p>
          <w:p w14:paraId="7F109873" w14:textId="77777777" w:rsidR="0081600D" w:rsidRPr="00DD3553" w:rsidRDefault="0081600D" w:rsidP="00FB1BE8">
            <w:pPr>
              <w:autoSpaceDE w:val="0"/>
              <w:autoSpaceDN w:val="0"/>
              <w:adjustRightInd w:val="0"/>
              <w:jc w:val="center"/>
              <w:rPr>
                <w:rFonts w:ascii="Verdana" w:hAnsi="Verdana" w:cs="Arial"/>
                <w:b w:val="0"/>
                <w:bCs w:val="0"/>
                <w:sz w:val="18"/>
                <w:szCs w:val="18"/>
              </w:rPr>
            </w:pPr>
          </w:p>
        </w:tc>
      </w:tr>
    </w:tbl>
    <w:p w14:paraId="603A5E64" w14:textId="77777777" w:rsidR="0081600D" w:rsidRPr="00870381" w:rsidRDefault="0081600D" w:rsidP="0081600D">
      <w:pPr>
        <w:rPr>
          <w:rFonts w:ascii="Verdana" w:hAnsi="Verdana"/>
          <w:b w:val="0"/>
          <w:sz w:val="18"/>
          <w:szCs w:val="18"/>
        </w:rPr>
      </w:pPr>
    </w:p>
    <w:p w14:paraId="3A4413EC" w14:textId="77777777" w:rsidR="00870381" w:rsidRDefault="00870381" w:rsidP="00870381">
      <w:pPr>
        <w:rPr>
          <w:rFonts w:ascii="Verdana" w:hAnsi="Verdana"/>
          <w:b w:val="0"/>
          <w:sz w:val="18"/>
          <w:szCs w:val="18"/>
        </w:rPr>
      </w:pPr>
    </w:p>
    <w:p w14:paraId="60BD064C" w14:textId="77777777" w:rsidR="00D127E9" w:rsidRPr="0015407C" w:rsidRDefault="00E21373" w:rsidP="00D127E9">
      <w:pPr>
        <w:autoSpaceDE w:val="0"/>
        <w:autoSpaceDN w:val="0"/>
        <w:adjustRightInd w:val="0"/>
        <w:rPr>
          <w:rFonts w:ascii="Verdana" w:hAnsi="Verdana" w:cs="Arial"/>
          <w:sz w:val="18"/>
          <w:szCs w:val="18"/>
        </w:rPr>
      </w:pPr>
      <w:r>
        <w:rPr>
          <w:rFonts w:ascii="Verdana" w:hAnsi="Verdana"/>
          <w:b w:val="0"/>
          <w:sz w:val="18"/>
          <w:szCs w:val="18"/>
        </w:rPr>
        <w:br w:type="page"/>
      </w:r>
      <w:r w:rsidR="00D127E9" w:rsidRPr="00050B56">
        <w:rPr>
          <w:rFonts w:ascii="Verdana" w:hAnsi="Verdana"/>
          <w:bCs w:val="0"/>
          <w:sz w:val="18"/>
          <w:szCs w:val="18"/>
        </w:rPr>
        <w:lastRenderedPageBreak/>
        <w:t>3</w:t>
      </w:r>
      <w:r w:rsidR="00D127E9" w:rsidRPr="00050B56">
        <w:rPr>
          <w:rFonts w:ascii="Verdana" w:hAnsi="Verdana" w:cs="Arial"/>
          <w:bCs w:val="0"/>
          <w:sz w:val="18"/>
          <w:szCs w:val="18"/>
        </w:rPr>
        <w:t>.</w:t>
      </w:r>
      <w:r w:rsidR="00D127E9" w:rsidRPr="0015407C">
        <w:rPr>
          <w:rFonts w:ascii="Verdana" w:hAnsi="Verdana" w:cs="Arial"/>
          <w:sz w:val="18"/>
          <w:szCs w:val="18"/>
        </w:rPr>
        <w:t xml:space="preserve"> DATOS </w:t>
      </w:r>
      <w:r w:rsidR="00D127E9">
        <w:rPr>
          <w:rFonts w:ascii="Verdana" w:hAnsi="Verdana" w:cs="Arial"/>
          <w:sz w:val="18"/>
          <w:szCs w:val="18"/>
        </w:rPr>
        <w:t xml:space="preserve">DE ACCIONISTAS Y PARTICIPADAS (Participación </w:t>
      </w:r>
      <w:r w:rsidR="00327BBD">
        <w:rPr>
          <w:rFonts w:ascii="Verdana" w:hAnsi="Verdana" w:cs="Arial"/>
          <w:sz w:val="18"/>
          <w:szCs w:val="18"/>
        </w:rPr>
        <w:t xml:space="preserve">directa o indirecta </w:t>
      </w:r>
      <w:r w:rsidR="00D127E9">
        <w:rPr>
          <w:rFonts w:ascii="Verdana" w:hAnsi="Verdana" w:cs="Arial"/>
          <w:sz w:val="18"/>
          <w:szCs w:val="18"/>
        </w:rPr>
        <w:t>igual o superior al 25%)</w:t>
      </w:r>
      <w:r w:rsidR="00C16E5B">
        <w:rPr>
          <w:rFonts w:ascii="Verdana" w:hAnsi="Verdana" w:cs="Arial"/>
          <w:sz w:val="18"/>
          <w:szCs w:val="18"/>
        </w:rPr>
        <w:t>.</w:t>
      </w:r>
    </w:p>
    <w:p w14:paraId="64552AC6" w14:textId="77777777" w:rsidR="00D127E9" w:rsidRDefault="00D127E9" w:rsidP="00B4002F">
      <w:pPr>
        <w:rPr>
          <w:rFonts w:ascii="Verdana" w:hAnsi="Verdana"/>
          <w:b w:val="0"/>
          <w:sz w:val="18"/>
          <w:szCs w:val="1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8D1CFB" w:rsidRPr="00D127E9" w14:paraId="48628968" w14:textId="77777777" w:rsidTr="00327BBD">
        <w:trPr>
          <w:trHeight w:val="322"/>
        </w:trPr>
        <w:tc>
          <w:tcPr>
            <w:tcW w:w="8364" w:type="dxa"/>
            <w:gridSpan w:val="3"/>
            <w:shd w:val="clear" w:color="auto" w:fill="F3F3F3"/>
          </w:tcPr>
          <w:p w14:paraId="3256D628" w14:textId="77777777" w:rsidR="008D1CFB" w:rsidRPr="00D127E9" w:rsidRDefault="008D1CFB" w:rsidP="00D127E9">
            <w:pPr>
              <w:autoSpaceDE w:val="0"/>
              <w:autoSpaceDN w:val="0"/>
              <w:adjustRightInd w:val="0"/>
              <w:rPr>
                <w:rFonts w:ascii="Verdana" w:hAnsi="Verdana" w:cs="Arial"/>
                <w:sz w:val="18"/>
                <w:szCs w:val="18"/>
              </w:rPr>
            </w:pPr>
            <w:r>
              <w:rPr>
                <w:rFonts w:ascii="Verdana" w:hAnsi="Verdana" w:cs="Arial"/>
                <w:sz w:val="18"/>
                <w:szCs w:val="18"/>
              </w:rPr>
              <w:t>3.1. RELACIÓN DE ACCIONISTAS</w:t>
            </w:r>
          </w:p>
        </w:tc>
      </w:tr>
      <w:tr w:rsidR="008D1CFB" w:rsidRPr="008D1CFB" w14:paraId="6F4F3060" w14:textId="77777777" w:rsidTr="00327BBD">
        <w:trPr>
          <w:trHeight w:val="322"/>
        </w:trPr>
        <w:tc>
          <w:tcPr>
            <w:tcW w:w="4111" w:type="dxa"/>
            <w:shd w:val="clear" w:color="auto" w:fill="auto"/>
          </w:tcPr>
          <w:p w14:paraId="073E4290" w14:textId="77777777" w:rsidR="008D1CFB" w:rsidRPr="008D1CFB" w:rsidRDefault="008D1CFB"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1</w:t>
            </w:r>
            <w:r>
              <w:rPr>
                <w:rFonts w:ascii="Verdana" w:hAnsi="Verdana" w:cs="Arial"/>
                <w:b w:val="0"/>
                <w:bCs w:val="0"/>
                <w:sz w:val="18"/>
                <w:szCs w:val="18"/>
              </w:rPr>
              <w:t>:</w:t>
            </w:r>
          </w:p>
        </w:tc>
        <w:tc>
          <w:tcPr>
            <w:tcW w:w="4253" w:type="dxa"/>
            <w:gridSpan w:val="2"/>
            <w:shd w:val="clear" w:color="auto" w:fill="auto"/>
          </w:tcPr>
          <w:p w14:paraId="7A8C3160" w14:textId="77777777" w:rsidR="008D1CFB" w:rsidRPr="008D1CFB" w:rsidRDefault="00327BBD" w:rsidP="00D127E9">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r w:rsidR="008D1CFB">
              <w:rPr>
                <w:rFonts w:ascii="Verdana" w:hAnsi="Verdana" w:cs="Arial"/>
                <w:b w:val="0"/>
                <w:bCs w:val="0"/>
                <w:sz w:val="18"/>
                <w:szCs w:val="18"/>
              </w:rPr>
              <w:t>%</w:t>
            </w:r>
            <w:r>
              <w:rPr>
                <w:rFonts w:ascii="Verdana" w:hAnsi="Verdana" w:cs="Arial"/>
                <w:b w:val="0"/>
                <w:bCs w:val="0"/>
                <w:sz w:val="18"/>
                <w:szCs w:val="18"/>
              </w:rPr>
              <w:t>)</w:t>
            </w:r>
            <w:r w:rsidR="008D1CFB">
              <w:rPr>
                <w:rFonts w:ascii="Verdana" w:hAnsi="Verdana" w:cs="Arial"/>
                <w:b w:val="0"/>
                <w:bCs w:val="0"/>
                <w:sz w:val="18"/>
                <w:szCs w:val="18"/>
              </w:rPr>
              <w:t>:</w:t>
            </w:r>
          </w:p>
        </w:tc>
      </w:tr>
      <w:tr w:rsidR="00841A11" w:rsidRPr="008D1CFB" w14:paraId="54E8B298" w14:textId="77777777" w:rsidTr="00327BBD">
        <w:trPr>
          <w:trHeight w:val="322"/>
        </w:trPr>
        <w:tc>
          <w:tcPr>
            <w:tcW w:w="4111" w:type="dxa"/>
            <w:shd w:val="clear" w:color="auto" w:fill="auto"/>
          </w:tcPr>
          <w:p w14:paraId="4BFFC07F"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D889816" w14:textId="10ED6503"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6C3F5690" w14:textId="4E6845FB"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0D41357A" w14:textId="77777777" w:rsidTr="00327BBD">
        <w:trPr>
          <w:trHeight w:hRule="exact" w:val="228"/>
        </w:trPr>
        <w:tc>
          <w:tcPr>
            <w:tcW w:w="4111" w:type="dxa"/>
          </w:tcPr>
          <w:p w14:paraId="7E185ACA"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075FF4F7"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07456BB2"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3273D07D" w14:textId="77777777" w:rsidTr="00327BBD">
        <w:trPr>
          <w:trHeight w:hRule="exact" w:val="228"/>
        </w:trPr>
        <w:tc>
          <w:tcPr>
            <w:tcW w:w="4111" w:type="dxa"/>
          </w:tcPr>
          <w:p w14:paraId="19AD4A70"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280D583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22FF2D26"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5A0E0E38" w14:textId="77777777" w:rsidTr="00327BBD">
        <w:trPr>
          <w:trHeight w:hRule="exact" w:val="228"/>
        </w:trPr>
        <w:tc>
          <w:tcPr>
            <w:tcW w:w="4111" w:type="dxa"/>
          </w:tcPr>
          <w:p w14:paraId="20122267"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sidR="00327BBD">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72BE9ED5"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15E05448"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573927F2" w14:textId="77777777" w:rsidTr="00FB1BE8">
        <w:trPr>
          <w:trHeight w:hRule="exact" w:val="228"/>
        </w:trPr>
        <w:tc>
          <w:tcPr>
            <w:tcW w:w="4111" w:type="dxa"/>
            <w:shd w:val="clear" w:color="auto" w:fill="D9D9D9"/>
          </w:tcPr>
          <w:p w14:paraId="68445FC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221BECB4"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245475D5"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14E0C8C7" w14:textId="77777777" w:rsidTr="00327BBD">
        <w:trPr>
          <w:trHeight w:val="322"/>
        </w:trPr>
        <w:tc>
          <w:tcPr>
            <w:tcW w:w="4111" w:type="dxa"/>
            <w:shd w:val="clear" w:color="auto" w:fill="auto"/>
          </w:tcPr>
          <w:p w14:paraId="46BE5843" w14:textId="77777777" w:rsidR="008D1CFB" w:rsidRPr="008D1CFB" w:rsidRDefault="008D1CF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2</w:t>
            </w:r>
            <w:r>
              <w:rPr>
                <w:rFonts w:ascii="Verdana" w:hAnsi="Verdana" w:cs="Arial"/>
                <w:b w:val="0"/>
                <w:bCs w:val="0"/>
                <w:sz w:val="18"/>
                <w:szCs w:val="18"/>
              </w:rPr>
              <w:t>:</w:t>
            </w:r>
          </w:p>
        </w:tc>
        <w:tc>
          <w:tcPr>
            <w:tcW w:w="4253" w:type="dxa"/>
            <w:gridSpan w:val="2"/>
            <w:shd w:val="clear" w:color="auto" w:fill="auto"/>
          </w:tcPr>
          <w:p w14:paraId="0F4CEB05" w14:textId="77777777" w:rsidR="008D1CFB"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D1CFB" w:rsidRPr="008D1CFB" w14:paraId="4D915311" w14:textId="77777777" w:rsidTr="00327BBD">
        <w:trPr>
          <w:trHeight w:val="322"/>
        </w:trPr>
        <w:tc>
          <w:tcPr>
            <w:tcW w:w="4111" w:type="dxa"/>
            <w:shd w:val="clear" w:color="auto" w:fill="auto"/>
          </w:tcPr>
          <w:p w14:paraId="0E834958" w14:textId="77777777" w:rsidR="008D1CFB" w:rsidRPr="008D1CFB" w:rsidRDefault="008D1CFB" w:rsidP="00FB1BE8">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5DA180A5" w14:textId="06ED528D" w:rsidR="008D1CFB" w:rsidRPr="008D1CFB" w:rsidRDefault="00841A11" w:rsidP="00FB1BE8">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17D12551" w14:textId="305B4E44" w:rsidR="008D1CFB" w:rsidRPr="008D1CFB" w:rsidRDefault="00841A11" w:rsidP="00FB1BE8">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5BDB4D44" w14:textId="77777777" w:rsidTr="00327BBD">
        <w:trPr>
          <w:trHeight w:hRule="exact" w:val="228"/>
        </w:trPr>
        <w:tc>
          <w:tcPr>
            <w:tcW w:w="4111" w:type="dxa"/>
          </w:tcPr>
          <w:p w14:paraId="5B2C8752" w14:textId="77777777" w:rsidR="008D1CFB" w:rsidRPr="008D1CFB" w:rsidRDefault="008D1CFB"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56502DF4" w14:textId="77777777" w:rsidR="008D1CFB" w:rsidRPr="008D1CFB" w:rsidRDefault="008D1CFB" w:rsidP="00FB1BE8">
            <w:pPr>
              <w:autoSpaceDE w:val="0"/>
              <w:autoSpaceDN w:val="0"/>
              <w:adjustRightInd w:val="0"/>
              <w:rPr>
                <w:rFonts w:ascii="Verdana" w:hAnsi="Verdana" w:cs="Arial"/>
                <w:b w:val="0"/>
                <w:bCs w:val="0"/>
                <w:sz w:val="18"/>
                <w:szCs w:val="18"/>
              </w:rPr>
            </w:pPr>
          </w:p>
        </w:tc>
        <w:tc>
          <w:tcPr>
            <w:tcW w:w="2127" w:type="dxa"/>
          </w:tcPr>
          <w:p w14:paraId="5CFFC953" w14:textId="77777777" w:rsidR="008D1CFB" w:rsidRPr="008D1CFB" w:rsidRDefault="008D1CFB" w:rsidP="00FB1BE8">
            <w:pPr>
              <w:autoSpaceDE w:val="0"/>
              <w:autoSpaceDN w:val="0"/>
              <w:adjustRightInd w:val="0"/>
              <w:rPr>
                <w:rFonts w:ascii="Verdana" w:hAnsi="Verdana" w:cs="Arial"/>
                <w:b w:val="0"/>
                <w:bCs w:val="0"/>
                <w:sz w:val="18"/>
                <w:szCs w:val="18"/>
              </w:rPr>
            </w:pPr>
          </w:p>
        </w:tc>
      </w:tr>
      <w:tr w:rsidR="008D1CFB" w:rsidRPr="00D127E9" w14:paraId="7174A493" w14:textId="77777777" w:rsidTr="00327BBD">
        <w:trPr>
          <w:trHeight w:hRule="exact" w:val="228"/>
        </w:trPr>
        <w:tc>
          <w:tcPr>
            <w:tcW w:w="4111" w:type="dxa"/>
          </w:tcPr>
          <w:p w14:paraId="07301AEC" w14:textId="77777777" w:rsidR="008D1CFB" w:rsidRPr="00D127E9" w:rsidRDefault="008D1CFB"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5B8594D1"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2EAB01E6"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33D986B5" w14:textId="77777777" w:rsidTr="00327BBD">
        <w:trPr>
          <w:trHeight w:hRule="exact" w:val="228"/>
        </w:trPr>
        <w:tc>
          <w:tcPr>
            <w:tcW w:w="4111" w:type="dxa"/>
          </w:tcPr>
          <w:p w14:paraId="22DA9B4F" w14:textId="77777777" w:rsidR="008D1CFB" w:rsidRPr="00D127E9" w:rsidRDefault="008D1CFB"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3784DB93" w14:textId="77777777" w:rsidR="008D1CFB" w:rsidRPr="00D127E9" w:rsidRDefault="008D1CFB" w:rsidP="00FB1BE8">
            <w:pPr>
              <w:autoSpaceDE w:val="0"/>
              <w:autoSpaceDN w:val="0"/>
              <w:adjustRightInd w:val="0"/>
              <w:rPr>
                <w:rFonts w:ascii="Verdana" w:hAnsi="Verdana" w:cs="Arial"/>
                <w:b w:val="0"/>
                <w:bCs w:val="0"/>
                <w:sz w:val="18"/>
                <w:szCs w:val="18"/>
              </w:rPr>
            </w:pPr>
          </w:p>
        </w:tc>
        <w:tc>
          <w:tcPr>
            <w:tcW w:w="2127" w:type="dxa"/>
          </w:tcPr>
          <w:p w14:paraId="7EE860E1" w14:textId="77777777" w:rsidR="008D1CFB" w:rsidRPr="00D127E9" w:rsidRDefault="008D1CFB" w:rsidP="00FB1BE8">
            <w:pPr>
              <w:autoSpaceDE w:val="0"/>
              <w:autoSpaceDN w:val="0"/>
              <w:adjustRightInd w:val="0"/>
              <w:rPr>
                <w:rFonts w:ascii="Verdana" w:hAnsi="Verdana" w:cs="Arial"/>
                <w:b w:val="0"/>
                <w:bCs w:val="0"/>
                <w:sz w:val="18"/>
                <w:szCs w:val="18"/>
              </w:rPr>
            </w:pPr>
          </w:p>
        </w:tc>
      </w:tr>
      <w:tr w:rsidR="008D1CFB" w:rsidRPr="00D127E9" w14:paraId="1E8622CA" w14:textId="77777777" w:rsidTr="00FB1BE8">
        <w:trPr>
          <w:trHeight w:hRule="exact" w:val="228"/>
        </w:trPr>
        <w:tc>
          <w:tcPr>
            <w:tcW w:w="4111" w:type="dxa"/>
            <w:shd w:val="clear" w:color="auto" w:fill="D9D9D9"/>
          </w:tcPr>
          <w:p w14:paraId="3B11A80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2F68831E"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577AD68F"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5D2C6704" w14:textId="77777777" w:rsidTr="00327BBD">
        <w:trPr>
          <w:trHeight w:val="322"/>
        </w:trPr>
        <w:tc>
          <w:tcPr>
            <w:tcW w:w="4111" w:type="dxa"/>
            <w:shd w:val="clear" w:color="auto" w:fill="auto"/>
          </w:tcPr>
          <w:p w14:paraId="1AF15602"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3</w:t>
            </w:r>
            <w:r>
              <w:rPr>
                <w:rFonts w:ascii="Verdana" w:hAnsi="Verdana" w:cs="Arial"/>
                <w:b w:val="0"/>
                <w:bCs w:val="0"/>
                <w:sz w:val="18"/>
                <w:szCs w:val="18"/>
              </w:rPr>
              <w:t>:</w:t>
            </w:r>
          </w:p>
        </w:tc>
        <w:tc>
          <w:tcPr>
            <w:tcW w:w="4253" w:type="dxa"/>
            <w:gridSpan w:val="2"/>
            <w:shd w:val="clear" w:color="auto" w:fill="auto"/>
          </w:tcPr>
          <w:p w14:paraId="377D4E2A"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41A11" w:rsidRPr="008D1CFB" w14:paraId="6E6A6637" w14:textId="77777777" w:rsidTr="00327BBD">
        <w:trPr>
          <w:trHeight w:val="322"/>
        </w:trPr>
        <w:tc>
          <w:tcPr>
            <w:tcW w:w="4111" w:type="dxa"/>
            <w:shd w:val="clear" w:color="auto" w:fill="auto"/>
          </w:tcPr>
          <w:p w14:paraId="0B78E26B"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3792CDCE" w14:textId="59751D9C"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15EE34C0" w14:textId="2E6D6853"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3CDEA030" w14:textId="77777777" w:rsidTr="00327BBD">
        <w:trPr>
          <w:trHeight w:hRule="exact" w:val="228"/>
        </w:trPr>
        <w:tc>
          <w:tcPr>
            <w:tcW w:w="4111" w:type="dxa"/>
          </w:tcPr>
          <w:p w14:paraId="02E03C3A"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6F733471"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31AFB5CF"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67FAABBF" w14:textId="77777777" w:rsidTr="00327BBD">
        <w:trPr>
          <w:trHeight w:hRule="exact" w:val="228"/>
        </w:trPr>
        <w:tc>
          <w:tcPr>
            <w:tcW w:w="4111" w:type="dxa"/>
          </w:tcPr>
          <w:p w14:paraId="43B4310C"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72CA6A81"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5A64CC33"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248B550D" w14:textId="77777777" w:rsidTr="00327BBD">
        <w:trPr>
          <w:trHeight w:hRule="exact" w:val="228"/>
        </w:trPr>
        <w:tc>
          <w:tcPr>
            <w:tcW w:w="4111" w:type="dxa"/>
          </w:tcPr>
          <w:p w14:paraId="169BBBD2"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6F811D4F"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474E5E7A"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65C36AA3" w14:textId="77777777" w:rsidTr="00FB1BE8">
        <w:trPr>
          <w:trHeight w:hRule="exact" w:val="228"/>
        </w:trPr>
        <w:tc>
          <w:tcPr>
            <w:tcW w:w="4111" w:type="dxa"/>
            <w:shd w:val="clear" w:color="auto" w:fill="D9D9D9"/>
          </w:tcPr>
          <w:p w14:paraId="104A885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6" w:type="dxa"/>
            <w:shd w:val="clear" w:color="auto" w:fill="D9D9D9"/>
          </w:tcPr>
          <w:p w14:paraId="165C9F43"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shd w:val="clear" w:color="auto" w:fill="D9D9D9"/>
          </w:tcPr>
          <w:p w14:paraId="7A568F46"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8D1CFB" w14:paraId="56F0586F" w14:textId="77777777" w:rsidTr="00327BBD">
        <w:trPr>
          <w:trHeight w:val="322"/>
        </w:trPr>
        <w:tc>
          <w:tcPr>
            <w:tcW w:w="4111" w:type="dxa"/>
            <w:shd w:val="clear" w:color="auto" w:fill="auto"/>
          </w:tcPr>
          <w:p w14:paraId="14DED2F3" w14:textId="77777777" w:rsidR="008D1CFB" w:rsidRPr="008D1CFB" w:rsidRDefault="008D1CFB"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w:t>
            </w:r>
            <w:r w:rsidR="00327BBD">
              <w:rPr>
                <w:rFonts w:ascii="Verdana" w:hAnsi="Verdana" w:cs="Arial"/>
                <w:b w:val="0"/>
                <w:bCs w:val="0"/>
                <w:sz w:val="18"/>
                <w:szCs w:val="18"/>
              </w:rPr>
              <w:t xml:space="preserve"> 4</w:t>
            </w:r>
            <w:r>
              <w:rPr>
                <w:rFonts w:ascii="Verdana" w:hAnsi="Verdana" w:cs="Arial"/>
                <w:b w:val="0"/>
                <w:bCs w:val="0"/>
                <w:sz w:val="18"/>
                <w:szCs w:val="18"/>
              </w:rPr>
              <w:t>:</w:t>
            </w:r>
          </w:p>
        </w:tc>
        <w:tc>
          <w:tcPr>
            <w:tcW w:w="4253" w:type="dxa"/>
            <w:gridSpan w:val="2"/>
            <w:shd w:val="clear" w:color="auto" w:fill="auto"/>
          </w:tcPr>
          <w:p w14:paraId="434F5EB0" w14:textId="77777777" w:rsidR="008D1CFB" w:rsidRPr="008D1CFB" w:rsidRDefault="00327BBD" w:rsidP="008D1CFB">
            <w:pPr>
              <w:autoSpaceDE w:val="0"/>
              <w:autoSpaceDN w:val="0"/>
              <w:adjustRightInd w:val="0"/>
              <w:rPr>
                <w:rFonts w:ascii="Verdana" w:hAnsi="Verdana" w:cs="Arial"/>
                <w:b w:val="0"/>
                <w:bCs w:val="0"/>
                <w:sz w:val="18"/>
                <w:szCs w:val="18"/>
              </w:rPr>
            </w:pPr>
            <w:r>
              <w:rPr>
                <w:rFonts w:ascii="Verdana" w:hAnsi="Verdana" w:cs="Arial"/>
                <w:b w:val="0"/>
                <w:bCs w:val="0"/>
                <w:sz w:val="18"/>
                <w:szCs w:val="18"/>
              </w:rPr>
              <w:t>CAPITAL (%):</w:t>
            </w:r>
          </w:p>
        </w:tc>
      </w:tr>
      <w:tr w:rsidR="00841A11" w:rsidRPr="008D1CFB" w14:paraId="4BE91F00" w14:textId="77777777" w:rsidTr="00327BBD">
        <w:trPr>
          <w:trHeight w:val="322"/>
        </w:trPr>
        <w:tc>
          <w:tcPr>
            <w:tcW w:w="4111" w:type="dxa"/>
            <w:shd w:val="clear" w:color="auto" w:fill="auto"/>
          </w:tcPr>
          <w:p w14:paraId="5D7D73A3"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30CA21D6" w14:textId="585A8133"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5580DE9D" w14:textId="6F7269F1"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8D1CFB" w:rsidRPr="008D1CFB" w14:paraId="7DA5F063" w14:textId="77777777" w:rsidTr="00327BBD">
        <w:trPr>
          <w:trHeight w:hRule="exact" w:val="228"/>
        </w:trPr>
        <w:tc>
          <w:tcPr>
            <w:tcW w:w="4111" w:type="dxa"/>
          </w:tcPr>
          <w:p w14:paraId="49572767" w14:textId="77777777" w:rsidR="008D1CFB" w:rsidRPr="008D1CFB"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2F8F838B" w14:textId="77777777" w:rsidR="008D1CFB" w:rsidRPr="008D1CFB" w:rsidRDefault="008D1CFB" w:rsidP="008D1CFB">
            <w:pPr>
              <w:autoSpaceDE w:val="0"/>
              <w:autoSpaceDN w:val="0"/>
              <w:adjustRightInd w:val="0"/>
              <w:rPr>
                <w:rFonts w:ascii="Verdana" w:hAnsi="Verdana" w:cs="Arial"/>
                <w:b w:val="0"/>
                <w:bCs w:val="0"/>
                <w:sz w:val="18"/>
                <w:szCs w:val="18"/>
              </w:rPr>
            </w:pPr>
          </w:p>
        </w:tc>
        <w:tc>
          <w:tcPr>
            <w:tcW w:w="2127" w:type="dxa"/>
          </w:tcPr>
          <w:p w14:paraId="2FB63F44" w14:textId="77777777" w:rsidR="008D1CFB" w:rsidRPr="008D1CFB" w:rsidRDefault="008D1CFB" w:rsidP="008D1CFB">
            <w:pPr>
              <w:autoSpaceDE w:val="0"/>
              <w:autoSpaceDN w:val="0"/>
              <w:adjustRightInd w:val="0"/>
              <w:rPr>
                <w:rFonts w:ascii="Verdana" w:hAnsi="Verdana" w:cs="Arial"/>
                <w:b w:val="0"/>
                <w:bCs w:val="0"/>
                <w:sz w:val="18"/>
                <w:szCs w:val="18"/>
              </w:rPr>
            </w:pPr>
          </w:p>
        </w:tc>
      </w:tr>
      <w:tr w:rsidR="008D1CFB" w:rsidRPr="00D127E9" w14:paraId="721E2233" w14:textId="77777777" w:rsidTr="00327BBD">
        <w:trPr>
          <w:trHeight w:hRule="exact" w:val="228"/>
        </w:trPr>
        <w:tc>
          <w:tcPr>
            <w:tcW w:w="4111" w:type="dxa"/>
          </w:tcPr>
          <w:p w14:paraId="6203FA40" w14:textId="77777777" w:rsidR="008D1CFB" w:rsidRPr="00D127E9" w:rsidRDefault="008D1CFB" w:rsidP="008D1CFB">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4DA465DB"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36E45F05" w14:textId="77777777" w:rsidR="008D1CFB" w:rsidRPr="00D127E9" w:rsidRDefault="008D1CFB" w:rsidP="008D1CFB">
            <w:pPr>
              <w:autoSpaceDE w:val="0"/>
              <w:autoSpaceDN w:val="0"/>
              <w:adjustRightInd w:val="0"/>
              <w:rPr>
                <w:rFonts w:ascii="Verdana" w:hAnsi="Verdana" w:cs="Arial"/>
                <w:b w:val="0"/>
                <w:bCs w:val="0"/>
                <w:sz w:val="18"/>
                <w:szCs w:val="18"/>
              </w:rPr>
            </w:pPr>
          </w:p>
        </w:tc>
      </w:tr>
      <w:tr w:rsidR="008D1CFB" w:rsidRPr="00D127E9" w14:paraId="7BEF8D28" w14:textId="77777777" w:rsidTr="00327BBD">
        <w:trPr>
          <w:trHeight w:hRule="exact" w:val="228"/>
        </w:trPr>
        <w:tc>
          <w:tcPr>
            <w:tcW w:w="4111" w:type="dxa"/>
          </w:tcPr>
          <w:p w14:paraId="0912E123" w14:textId="77777777" w:rsidR="008D1CFB" w:rsidRPr="00D127E9" w:rsidRDefault="008D1CFB" w:rsidP="008D1CFB">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3453B0B1" w14:textId="77777777" w:rsidR="008D1CFB" w:rsidRPr="00D127E9" w:rsidRDefault="008D1CFB" w:rsidP="008D1CFB">
            <w:pPr>
              <w:autoSpaceDE w:val="0"/>
              <w:autoSpaceDN w:val="0"/>
              <w:adjustRightInd w:val="0"/>
              <w:rPr>
                <w:rFonts w:ascii="Verdana" w:hAnsi="Verdana" w:cs="Arial"/>
                <w:b w:val="0"/>
                <w:bCs w:val="0"/>
                <w:sz w:val="18"/>
                <w:szCs w:val="18"/>
              </w:rPr>
            </w:pPr>
          </w:p>
        </w:tc>
        <w:tc>
          <w:tcPr>
            <w:tcW w:w="2127" w:type="dxa"/>
          </w:tcPr>
          <w:p w14:paraId="09AE39E4" w14:textId="77777777" w:rsidR="008D1CFB" w:rsidRPr="00D127E9" w:rsidRDefault="008D1CFB" w:rsidP="008D1CFB">
            <w:pPr>
              <w:autoSpaceDE w:val="0"/>
              <w:autoSpaceDN w:val="0"/>
              <w:adjustRightInd w:val="0"/>
              <w:rPr>
                <w:rFonts w:ascii="Verdana" w:hAnsi="Verdana" w:cs="Arial"/>
                <w:b w:val="0"/>
                <w:bCs w:val="0"/>
                <w:sz w:val="18"/>
                <w:szCs w:val="18"/>
              </w:rPr>
            </w:pPr>
          </w:p>
        </w:tc>
      </w:tr>
    </w:tbl>
    <w:p w14:paraId="36FF2A43" w14:textId="77777777" w:rsidR="00D127E9" w:rsidRDefault="00D127E9" w:rsidP="00B4002F">
      <w:pPr>
        <w:rPr>
          <w:rFonts w:ascii="Verdana" w:hAnsi="Verdana"/>
          <w:b w:val="0"/>
          <w:sz w:val="18"/>
          <w:szCs w:val="18"/>
        </w:rPr>
      </w:pPr>
    </w:p>
    <w:p w14:paraId="760525A7" w14:textId="77777777" w:rsidR="00327BBD" w:rsidRDefault="00327BBD" w:rsidP="00B4002F">
      <w:pPr>
        <w:rPr>
          <w:rFonts w:ascii="Verdana" w:hAnsi="Verdana"/>
          <w:b w:val="0"/>
          <w:sz w:val="18"/>
          <w:szCs w:val="18"/>
        </w:rPr>
      </w:pPr>
    </w:p>
    <w:p w14:paraId="3E82654A" w14:textId="77777777" w:rsidR="00327BBD" w:rsidRDefault="00327BBD" w:rsidP="00B4002F">
      <w:pPr>
        <w:rPr>
          <w:rFonts w:ascii="Verdana" w:hAnsi="Verdana"/>
          <w:b w:val="0"/>
          <w:sz w:val="18"/>
          <w:szCs w:val="18"/>
        </w:rPr>
      </w:pPr>
    </w:p>
    <w:p w14:paraId="2B7497D5" w14:textId="77777777" w:rsidR="00327BBD" w:rsidRDefault="00327BBD" w:rsidP="00B4002F">
      <w:pPr>
        <w:rPr>
          <w:rFonts w:ascii="Verdana" w:hAnsi="Verdana"/>
          <w:b w:val="0"/>
          <w:sz w:val="18"/>
          <w:szCs w:val="18"/>
        </w:rPr>
      </w:pPr>
    </w:p>
    <w:p w14:paraId="32F198F3" w14:textId="77777777" w:rsidR="00327BBD" w:rsidRDefault="00327BBD" w:rsidP="00B4002F">
      <w:pPr>
        <w:rPr>
          <w:rFonts w:ascii="Verdana" w:hAnsi="Verdana"/>
          <w:b w:val="0"/>
          <w:sz w:val="18"/>
          <w:szCs w:val="18"/>
        </w:rPr>
      </w:pPr>
    </w:p>
    <w:p w14:paraId="7985828F" w14:textId="77777777" w:rsidR="00327BBD" w:rsidRDefault="00327BBD" w:rsidP="00B4002F">
      <w:pPr>
        <w:rPr>
          <w:rFonts w:ascii="Verdana" w:hAnsi="Verdana"/>
          <w:b w:val="0"/>
          <w:sz w:val="18"/>
          <w:szCs w:val="18"/>
        </w:rPr>
      </w:pPr>
    </w:p>
    <w:p w14:paraId="11EE9174" w14:textId="77777777" w:rsidR="00327BBD" w:rsidRPr="00870381" w:rsidRDefault="00327BBD" w:rsidP="00B4002F">
      <w:pPr>
        <w:rPr>
          <w:rFonts w:ascii="Verdana" w:hAnsi="Verdana"/>
          <w:b w:val="0"/>
          <w:sz w:val="18"/>
          <w:szCs w:val="18"/>
        </w:rPr>
      </w:pPr>
      <w:r>
        <w:rPr>
          <w:rFonts w:ascii="Verdana" w:hAnsi="Verdana"/>
          <w:b w:val="0"/>
          <w:sz w:val="18"/>
          <w:szCs w:val="18"/>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111"/>
        <w:gridCol w:w="2126"/>
        <w:gridCol w:w="2127"/>
      </w:tblGrid>
      <w:tr w:rsidR="00327BBD" w:rsidRPr="00D127E9" w14:paraId="4F1D09A0" w14:textId="77777777" w:rsidTr="00FB1BE8">
        <w:trPr>
          <w:trHeight w:val="322"/>
        </w:trPr>
        <w:tc>
          <w:tcPr>
            <w:tcW w:w="8364" w:type="dxa"/>
            <w:gridSpan w:val="3"/>
            <w:shd w:val="clear" w:color="auto" w:fill="F3F3F3"/>
          </w:tcPr>
          <w:p w14:paraId="084EB907" w14:textId="77777777" w:rsidR="00327BBD" w:rsidRPr="00D127E9" w:rsidRDefault="00327BBD" w:rsidP="00FB1BE8">
            <w:pPr>
              <w:autoSpaceDE w:val="0"/>
              <w:autoSpaceDN w:val="0"/>
              <w:adjustRightInd w:val="0"/>
              <w:rPr>
                <w:rFonts w:ascii="Verdana" w:hAnsi="Verdana" w:cs="Arial"/>
                <w:sz w:val="18"/>
                <w:szCs w:val="18"/>
              </w:rPr>
            </w:pPr>
            <w:r>
              <w:rPr>
                <w:rFonts w:ascii="Verdana" w:hAnsi="Verdana" w:cs="Arial"/>
                <w:sz w:val="18"/>
                <w:szCs w:val="18"/>
              </w:rPr>
              <w:lastRenderedPageBreak/>
              <w:t>3.2. RELACIÓN DE EMPRESAS FILIALES O PARTICIPADAS</w:t>
            </w:r>
          </w:p>
        </w:tc>
      </w:tr>
      <w:tr w:rsidR="00327BBD" w:rsidRPr="008D1CFB" w14:paraId="3B431476" w14:textId="77777777" w:rsidTr="00FB1BE8">
        <w:trPr>
          <w:trHeight w:val="322"/>
        </w:trPr>
        <w:tc>
          <w:tcPr>
            <w:tcW w:w="4111" w:type="dxa"/>
            <w:shd w:val="clear" w:color="auto" w:fill="auto"/>
          </w:tcPr>
          <w:p w14:paraId="28070EED"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1:</w:t>
            </w:r>
          </w:p>
        </w:tc>
        <w:tc>
          <w:tcPr>
            <w:tcW w:w="4253" w:type="dxa"/>
            <w:gridSpan w:val="2"/>
            <w:shd w:val="clear" w:color="auto" w:fill="auto"/>
          </w:tcPr>
          <w:p w14:paraId="31D45EBC"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841A11" w:rsidRPr="008D1CFB" w14:paraId="384393AC" w14:textId="77777777" w:rsidTr="00FB1BE8">
        <w:trPr>
          <w:trHeight w:val="322"/>
        </w:trPr>
        <w:tc>
          <w:tcPr>
            <w:tcW w:w="4111" w:type="dxa"/>
            <w:shd w:val="clear" w:color="auto" w:fill="auto"/>
          </w:tcPr>
          <w:p w14:paraId="1774B542"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735A55E7" w14:textId="27A0126F"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6B9E7035" w14:textId="0D31EA8C"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6652B699" w14:textId="77777777" w:rsidTr="00FB1BE8">
        <w:trPr>
          <w:trHeight w:hRule="exact" w:val="228"/>
        </w:trPr>
        <w:tc>
          <w:tcPr>
            <w:tcW w:w="4111" w:type="dxa"/>
          </w:tcPr>
          <w:p w14:paraId="1384EF0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6DD376B9"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647E8F77"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7C6660A5" w14:textId="77777777" w:rsidTr="00FB1BE8">
        <w:trPr>
          <w:trHeight w:hRule="exact" w:val="228"/>
        </w:trPr>
        <w:tc>
          <w:tcPr>
            <w:tcW w:w="4111" w:type="dxa"/>
          </w:tcPr>
          <w:p w14:paraId="0E33FAC7"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7B286D0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8EC4D8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044338D2" w14:textId="77777777" w:rsidTr="00FB1BE8">
        <w:trPr>
          <w:trHeight w:hRule="exact" w:val="228"/>
        </w:trPr>
        <w:tc>
          <w:tcPr>
            <w:tcW w:w="4111" w:type="dxa"/>
          </w:tcPr>
          <w:p w14:paraId="7E9693C5"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71AFFA41"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07207C0A"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0E586D91" w14:textId="77777777" w:rsidTr="00327BBD">
        <w:trPr>
          <w:trHeight w:hRule="exact" w:val="228"/>
        </w:trPr>
        <w:tc>
          <w:tcPr>
            <w:tcW w:w="4111" w:type="dxa"/>
            <w:shd w:val="clear" w:color="auto" w:fill="D9D9D9"/>
          </w:tcPr>
          <w:p w14:paraId="21E771B6"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702070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33D5061E"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CC9413C" w14:textId="77777777" w:rsidTr="00FB1BE8">
        <w:trPr>
          <w:trHeight w:val="322"/>
        </w:trPr>
        <w:tc>
          <w:tcPr>
            <w:tcW w:w="4111" w:type="dxa"/>
            <w:shd w:val="clear" w:color="auto" w:fill="auto"/>
          </w:tcPr>
          <w:p w14:paraId="716FFDC8"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2:</w:t>
            </w:r>
          </w:p>
        </w:tc>
        <w:tc>
          <w:tcPr>
            <w:tcW w:w="4253" w:type="dxa"/>
            <w:gridSpan w:val="2"/>
            <w:shd w:val="clear" w:color="auto" w:fill="auto"/>
          </w:tcPr>
          <w:p w14:paraId="7067E501"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841A11" w:rsidRPr="008D1CFB" w14:paraId="01A1BF53" w14:textId="77777777" w:rsidTr="00FB1BE8">
        <w:trPr>
          <w:trHeight w:val="322"/>
        </w:trPr>
        <w:tc>
          <w:tcPr>
            <w:tcW w:w="4111" w:type="dxa"/>
            <w:shd w:val="clear" w:color="auto" w:fill="auto"/>
          </w:tcPr>
          <w:p w14:paraId="2FD88DF7"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1CAF72D" w14:textId="19B6ABA0"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027946E7" w14:textId="09DBAC9D"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4FB52B84" w14:textId="77777777" w:rsidTr="00FB1BE8">
        <w:trPr>
          <w:trHeight w:hRule="exact" w:val="228"/>
        </w:trPr>
        <w:tc>
          <w:tcPr>
            <w:tcW w:w="4111" w:type="dxa"/>
          </w:tcPr>
          <w:p w14:paraId="3535777F"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5F361148"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3841CF29"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29A4794C" w14:textId="77777777" w:rsidTr="00FB1BE8">
        <w:trPr>
          <w:trHeight w:hRule="exact" w:val="228"/>
        </w:trPr>
        <w:tc>
          <w:tcPr>
            <w:tcW w:w="4111" w:type="dxa"/>
          </w:tcPr>
          <w:p w14:paraId="745335B3"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3740108F"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2FC8139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9FFB054" w14:textId="77777777" w:rsidTr="00FB1BE8">
        <w:trPr>
          <w:trHeight w:hRule="exact" w:val="228"/>
        </w:trPr>
        <w:tc>
          <w:tcPr>
            <w:tcW w:w="4111" w:type="dxa"/>
          </w:tcPr>
          <w:p w14:paraId="25CE329A"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7277F730"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F52E3F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59F84F42" w14:textId="77777777" w:rsidTr="00327BBD">
        <w:trPr>
          <w:trHeight w:hRule="exact" w:val="228"/>
        </w:trPr>
        <w:tc>
          <w:tcPr>
            <w:tcW w:w="4111" w:type="dxa"/>
            <w:shd w:val="clear" w:color="auto" w:fill="D9D9D9"/>
          </w:tcPr>
          <w:p w14:paraId="511C5244"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68CED0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276E9FE1"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5EC4418" w14:textId="77777777" w:rsidTr="00FB1BE8">
        <w:trPr>
          <w:trHeight w:val="322"/>
        </w:trPr>
        <w:tc>
          <w:tcPr>
            <w:tcW w:w="4111" w:type="dxa"/>
            <w:shd w:val="clear" w:color="auto" w:fill="auto"/>
          </w:tcPr>
          <w:p w14:paraId="26056C9F"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3:</w:t>
            </w:r>
          </w:p>
        </w:tc>
        <w:tc>
          <w:tcPr>
            <w:tcW w:w="4253" w:type="dxa"/>
            <w:gridSpan w:val="2"/>
            <w:shd w:val="clear" w:color="auto" w:fill="auto"/>
          </w:tcPr>
          <w:p w14:paraId="3924DAD7"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841A11" w:rsidRPr="008D1CFB" w14:paraId="0A0FD403" w14:textId="77777777" w:rsidTr="00FB1BE8">
        <w:trPr>
          <w:trHeight w:val="322"/>
        </w:trPr>
        <w:tc>
          <w:tcPr>
            <w:tcW w:w="4111" w:type="dxa"/>
            <w:shd w:val="clear" w:color="auto" w:fill="auto"/>
          </w:tcPr>
          <w:p w14:paraId="63FD2C53"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029A63AB" w14:textId="2F7CF172"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77EE3FBB" w14:textId="3CC717AA"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6355A976" w14:textId="77777777" w:rsidTr="00FB1BE8">
        <w:trPr>
          <w:trHeight w:hRule="exact" w:val="228"/>
        </w:trPr>
        <w:tc>
          <w:tcPr>
            <w:tcW w:w="4111" w:type="dxa"/>
          </w:tcPr>
          <w:p w14:paraId="1C4530D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2570437C"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5ED9C489"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266427D8" w14:textId="77777777" w:rsidTr="00FB1BE8">
        <w:trPr>
          <w:trHeight w:hRule="exact" w:val="228"/>
        </w:trPr>
        <w:tc>
          <w:tcPr>
            <w:tcW w:w="4111" w:type="dxa"/>
          </w:tcPr>
          <w:p w14:paraId="68531112"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55C2CD62"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2D4E0D6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C851BB3" w14:textId="77777777" w:rsidTr="00FB1BE8">
        <w:trPr>
          <w:trHeight w:hRule="exact" w:val="228"/>
        </w:trPr>
        <w:tc>
          <w:tcPr>
            <w:tcW w:w="4111" w:type="dxa"/>
          </w:tcPr>
          <w:p w14:paraId="6B5948A2"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5B444D69"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665A97F9"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3B6AC113" w14:textId="77777777" w:rsidTr="00327BBD">
        <w:trPr>
          <w:trHeight w:hRule="exact" w:val="228"/>
        </w:trPr>
        <w:tc>
          <w:tcPr>
            <w:tcW w:w="4111" w:type="dxa"/>
            <w:shd w:val="clear" w:color="auto" w:fill="D9D9D9"/>
          </w:tcPr>
          <w:p w14:paraId="59847F9D"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4B207ED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38AF62B6"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5ACB08A6" w14:textId="77777777" w:rsidTr="00FB1BE8">
        <w:trPr>
          <w:trHeight w:val="322"/>
        </w:trPr>
        <w:tc>
          <w:tcPr>
            <w:tcW w:w="4111" w:type="dxa"/>
            <w:shd w:val="clear" w:color="auto" w:fill="auto"/>
          </w:tcPr>
          <w:p w14:paraId="097DD165"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4:</w:t>
            </w:r>
          </w:p>
        </w:tc>
        <w:tc>
          <w:tcPr>
            <w:tcW w:w="4253" w:type="dxa"/>
            <w:gridSpan w:val="2"/>
            <w:shd w:val="clear" w:color="auto" w:fill="auto"/>
          </w:tcPr>
          <w:p w14:paraId="3AD6BADA"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841A11" w:rsidRPr="008D1CFB" w14:paraId="3B653533" w14:textId="77777777" w:rsidTr="00FB1BE8">
        <w:trPr>
          <w:trHeight w:val="322"/>
        </w:trPr>
        <w:tc>
          <w:tcPr>
            <w:tcW w:w="4111" w:type="dxa"/>
            <w:shd w:val="clear" w:color="auto" w:fill="auto"/>
          </w:tcPr>
          <w:p w14:paraId="3A179EC6"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3732DCEF" w14:textId="215C5796"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35528FD9" w14:textId="7A61F5B9"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36A87FE7" w14:textId="77777777" w:rsidTr="00FB1BE8">
        <w:trPr>
          <w:trHeight w:hRule="exact" w:val="228"/>
        </w:trPr>
        <w:tc>
          <w:tcPr>
            <w:tcW w:w="4111" w:type="dxa"/>
          </w:tcPr>
          <w:p w14:paraId="34B6B64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607C7A78"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227326E9"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5496064A" w14:textId="77777777" w:rsidTr="00FB1BE8">
        <w:trPr>
          <w:trHeight w:hRule="exact" w:val="228"/>
        </w:trPr>
        <w:tc>
          <w:tcPr>
            <w:tcW w:w="4111" w:type="dxa"/>
          </w:tcPr>
          <w:p w14:paraId="793F90CA"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16A2875A"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42F45CF"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92B2975" w14:textId="77777777" w:rsidTr="00FB1BE8">
        <w:trPr>
          <w:trHeight w:hRule="exact" w:val="228"/>
        </w:trPr>
        <w:tc>
          <w:tcPr>
            <w:tcW w:w="4111" w:type="dxa"/>
          </w:tcPr>
          <w:p w14:paraId="1A7C3AE6"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2AEC4041"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4469C804"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1025846A" w14:textId="77777777" w:rsidTr="00327BBD">
        <w:trPr>
          <w:trHeight w:hRule="exact" w:val="228"/>
        </w:trPr>
        <w:tc>
          <w:tcPr>
            <w:tcW w:w="4111" w:type="dxa"/>
            <w:shd w:val="clear" w:color="auto" w:fill="D9D9D9"/>
          </w:tcPr>
          <w:p w14:paraId="77E22579"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39C48719"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437F928A"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2839E8C4" w14:textId="77777777" w:rsidTr="00FB1BE8">
        <w:trPr>
          <w:trHeight w:val="322"/>
        </w:trPr>
        <w:tc>
          <w:tcPr>
            <w:tcW w:w="4111" w:type="dxa"/>
            <w:shd w:val="clear" w:color="auto" w:fill="auto"/>
          </w:tcPr>
          <w:p w14:paraId="0A55868A"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5:</w:t>
            </w:r>
          </w:p>
        </w:tc>
        <w:tc>
          <w:tcPr>
            <w:tcW w:w="4253" w:type="dxa"/>
            <w:gridSpan w:val="2"/>
            <w:shd w:val="clear" w:color="auto" w:fill="auto"/>
          </w:tcPr>
          <w:p w14:paraId="0E17202C"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841A11" w:rsidRPr="008D1CFB" w14:paraId="107BBAC1" w14:textId="77777777" w:rsidTr="00FB1BE8">
        <w:trPr>
          <w:trHeight w:val="322"/>
        </w:trPr>
        <w:tc>
          <w:tcPr>
            <w:tcW w:w="4111" w:type="dxa"/>
            <w:shd w:val="clear" w:color="auto" w:fill="auto"/>
          </w:tcPr>
          <w:p w14:paraId="50A36432"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747A676" w14:textId="3FB7078E"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02C9BD9C" w14:textId="69902904"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108A155A" w14:textId="77777777" w:rsidTr="00FB1BE8">
        <w:trPr>
          <w:trHeight w:hRule="exact" w:val="228"/>
        </w:trPr>
        <w:tc>
          <w:tcPr>
            <w:tcW w:w="4111" w:type="dxa"/>
          </w:tcPr>
          <w:p w14:paraId="75B8309D"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362DF836"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1C980F27"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1DF07F4A" w14:textId="77777777" w:rsidTr="00FB1BE8">
        <w:trPr>
          <w:trHeight w:hRule="exact" w:val="228"/>
        </w:trPr>
        <w:tc>
          <w:tcPr>
            <w:tcW w:w="4111" w:type="dxa"/>
          </w:tcPr>
          <w:p w14:paraId="1C61CA6E"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6E9FA24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D220A42"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25ED4682" w14:textId="77777777" w:rsidTr="00FB1BE8">
        <w:trPr>
          <w:trHeight w:hRule="exact" w:val="228"/>
        </w:trPr>
        <w:tc>
          <w:tcPr>
            <w:tcW w:w="4111" w:type="dxa"/>
          </w:tcPr>
          <w:p w14:paraId="2E4FF05B"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4BC4AEEC"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537761BC"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75310EF3" w14:textId="77777777" w:rsidTr="00327BBD">
        <w:trPr>
          <w:trHeight w:hRule="exact" w:val="228"/>
        </w:trPr>
        <w:tc>
          <w:tcPr>
            <w:tcW w:w="4111" w:type="dxa"/>
            <w:shd w:val="clear" w:color="auto" w:fill="D9D9D9"/>
          </w:tcPr>
          <w:p w14:paraId="1AB6C192"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6" w:type="dxa"/>
            <w:shd w:val="clear" w:color="auto" w:fill="D9D9D9"/>
          </w:tcPr>
          <w:p w14:paraId="702CB76E"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shd w:val="clear" w:color="auto" w:fill="D9D9D9"/>
          </w:tcPr>
          <w:p w14:paraId="7E85FC68"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8D1CFB" w14:paraId="7DF57BDA" w14:textId="77777777" w:rsidTr="00FB1BE8">
        <w:trPr>
          <w:trHeight w:val="322"/>
        </w:trPr>
        <w:tc>
          <w:tcPr>
            <w:tcW w:w="4111" w:type="dxa"/>
            <w:shd w:val="clear" w:color="auto" w:fill="auto"/>
          </w:tcPr>
          <w:p w14:paraId="76177324" w14:textId="77777777" w:rsidR="00327BBD" w:rsidRPr="008D1CFB" w:rsidRDefault="00327BBD"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RAZÓN SOCIAL 6:</w:t>
            </w:r>
          </w:p>
        </w:tc>
        <w:tc>
          <w:tcPr>
            <w:tcW w:w="4253" w:type="dxa"/>
            <w:gridSpan w:val="2"/>
            <w:shd w:val="clear" w:color="auto" w:fill="auto"/>
          </w:tcPr>
          <w:p w14:paraId="7CA91772" w14:textId="77777777" w:rsidR="00327BBD" w:rsidRPr="008D1CFB" w:rsidRDefault="00C16E5B" w:rsidP="00FB1BE8">
            <w:pPr>
              <w:autoSpaceDE w:val="0"/>
              <w:autoSpaceDN w:val="0"/>
              <w:adjustRightInd w:val="0"/>
              <w:rPr>
                <w:rFonts w:ascii="Verdana" w:hAnsi="Verdana" w:cs="Arial"/>
                <w:b w:val="0"/>
                <w:bCs w:val="0"/>
                <w:sz w:val="18"/>
                <w:szCs w:val="18"/>
              </w:rPr>
            </w:pPr>
            <w:r>
              <w:rPr>
                <w:rFonts w:ascii="Verdana" w:hAnsi="Verdana" w:cs="Arial"/>
                <w:b w:val="0"/>
                <w:bCs w:val="0"/>
                <w:sz w:val="18"/>
                <w:szCs w:val="18"/>
              </w:rPr>
              <w:t>PARTICIPACIÓN</w:t>
            </w:r>
            <w:r w:rsidR="00327BBD">
              <w:rPr>
                <w:rFonts w:ascii="Verdana" w:hAnsi="Verdana" w:cs="Arial"/>
                <w:b w:val="0"/>
                <w:bCs w:val="0"/>
                <w:sz w:val="18"/>
                <w:szCs w:val="18"/>
              </w:rPr>
              <w:t xml:space="preserve"> (%):</w:t>
            </w:r>
          </w:p>
        </w:tc>
      </w:tr>
      <w:tr w:rsidR="00841A11" w:rsidRPr="008D1CFB" w14:paraId="3C95BD22" w14:textId="77777777" w:rsidTr="00FB1BE8">
        <w:trPr>
          <w:trHeight w:val="322"/>
        </w:trPr>
        <w:tc>
          <w:tcPr>
            <w:tcW w:w="4111" w:type="dxa"/>
            <w:shd w:val="clear" w:color="auto" w:fill="auto"/>
          </w:tcPr>
          <w:p w14:paraId="4D9D5BBF" w14:textId="77777777" w:rsidR="00841A11" w:rsidRPr="008D1CFB" w:rsidRDefault="00841A11" w:rsidP="00841A11">
            <w:pPr>
              <w:autoSpaceDE w:val="0"/>
              <w:autoSpaceDN w:val="0"/>
              <w:adjustRightInd w:val="0"/>
              <w:rPr>
                <w:rFonts w:ascii="Verdana" w:hAnsi="Verdana" w:cs="Arial"/>
                <w:b w:val="0"/>
                <w:bCs w:val="0"/>
                <w:sz w:val="18"/>
                <w:szCs w:val="18"/>
              </w:rPr>
            </w:pPr>
          </w:p>
        </w:tc>
        <w:tc>
          <w:tcPr>
            <w:tcW w:w="2126" w:type="dxa"/>
            <w:shd w:val="clear" w:color="auto" w:fill="auto"/>
            <w:vAlign w:val="center"/>
          </w:tcPr>
          <w:p w14:paraId="28D58A7A" w14:textId="046B1777" w:rsidR="00841A11" w:rsidRPr="008D1CFB" w:rsidRDefault="00841A11" w:rsidP="00841A11">
            <w:pPr>
              <w:autoSpaceDE w:val="0"/>
              <w:autoSpaceDN w:val="0"/>
              <w:adjustRightInd w:val="0"/>
              <w:jc w:val="center"/>
              <w:rPr>
                <w:rFonts w:ascii="Verdana" w:hAnsi="Verdana" w:cs="Arial"/>
                <w:b w:val="0"/>
                <w:bCs w:val="0"/>
                <w:sz w:val="18"/>
                <w:szCs w:val="18"/>
              </w:rPr>
            </w:pPr>
            <w:r w:rsidRPr="008D1CFB">
              <w:rPr>
                <w:rFonts w:ascii="Verdana" w:hAnsi="Verdana" w:cs="Arial"/>
                <w:b w:val="0"/>
                <w:bCs w:val="0"/>
                <w:sz w:val="18"/>
                <w:szCs w:val="18"/>
              </w:rPr>
              <w:t>201</w:t>
            </w:r>
            <w:r>
              <w:rPr>
                <w:rFonts w:ascii="Verdana" w:hAnsi="Verdana" w:cs="Arial"/>
                <w:b w:val="0"/>
                <w:bCs w:val="0"/>
                <w:sz w:val="18"/>
                <w:szCs w:val="18"/>
              </w:rPr>
              <w:t>9</w:t>
            </w:r>
          </w:p>
        </w:tc>
        <w:tc>
          <w:tcPr>
            <w:tcW w:w="2127" w:type="dxa"/>
            <w:shd w:val="clear" w:color="auto" w:fill="auto"/>
            <w:vAlign w:val="center"/>
          </w:tcPr>
          <w:p w14:paraId="232E26DD" w14:textId="2D0119A1" w:rsidR="00841A11" w:rsidRPr="008D1CFB" w:rsidRDefault="00841A11" w:rsidP="00841A11">
            <w:pPr>
              <w:autoSpaceDE w:val="0"/>
              <w:autoSpaceDN w:val="0"/>
              <w:adjustRightInd w:val="0"/>
              <w:jc w:val="center"/>
              <w:rPr>
                <w:rFonts w:ascii="Verdana" w:hAnsi="Verdana" w:cs="Arial"/>
                <w:b w:val="0"/>
                <w:bCs w:val="0"/>
                <w:sz w:val="18"/>
                <w:szCs w:val="18"/>
              </w:rPr>
            </w:pPr>
            <w:r>
              <w:rPr>
                <w:rFonts w:ascii="Verdana" w:hAnsi="Verdana" w:cs="Arial"/>
                <w:b w:val="0"/>
                <w:bCs w:val="0"/>
                <w:sz w:val="18"/>
                <w:szCs w:val="18"/>
              </w:rPr>
              <w:t>2020</w:t>
            </w:r>
          </w:p>
        </w:tc>
      </w:tr>
      <w:tr w:rsidR="00327BBD" w:rsidRPr="008D1CFB" w14:paraId="11ECFA8C" w14:textId="77777777" w:rsidTr="00FB1BE8">
        <w:trPr>
          <w:trHeight w:hRule="exact" w:val="228"/>
        </w:trPr>
        <w:tc>
          <w:tcPr>
            <w:tcW w:w="4111" w:type="dxa"/>
          </w:tcPr>
          <w:p w14:paraId="57859AD1" w14:textId="77777777" w:rsidR="00327BBD" w:rsidRPr="008D1CFB"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Número total de empleados</w:t>
            </w:r>
          </w:p>
        </w:tc>
        <w:tc>
          <w:tcPr>
            <w:tcW w:w="2126" w:type="dxa"/>
          </w:tcPr>
          <w:p w14:paraId="3B91191F" w14:textId="77777777" w:rsidR="00327BBD" w:rsidRPr="008D1CFB" w:rsidRDefault="00327BBD" w:rsidP="00FB1BE8">
            <w:pPr>
              <w:autoSpaceDE w:val="0"/>
              <w:autoSpaceDN w:val="0"/>
              <w:adjustRightInd w:val="0"/>
              <w:rPr>
                <w:rFonts w:ascii="Verdana" w:hAnsi="Verdana" w:cs="Arial"/>
                <w:b w:val="0"/>
                <w:bCs w:val="0"/>
                <w:sz w:val="18"/>
                <w:szCs w:val="18"/>
              </w:rPr>
            </w:pPr>
          </w:p>
        </w:tc>
        <w:tc>
          <w:tcPr>
            <w:tcW w:w="2127" w:type="dxa"/>
          </w:tcPr>
          <w:p w14:paraId="487D81E5" w14:textId="77777777" w:rsidR="00327BBD" w:rsidRPr="008D1CFB" w:rsidRDefault="00327BBD" w:rsidP="00FB1BE8">
            <w:pPr>
              <w:autoSpaceDE w:val="0"/>
              <w:autoSpaceDN w:val="0"/>
              <w:adjustRightInd w:val="0"/>
              <w:rPr>
                <w:rFonts w:ascii="Verdana" w:hAnsi="Verdana" w:cs="Arial"/>
                <w:b w:val="0"/>
                <w:bCs w:val="0"/>
                <w:sz w:val="18"/>
                <w:szCs w:val="18"/>
              </w:rPr>
            </w:pPr>
          </w:p>
        </w:tc>
      </w:tr>
      <w:tr w:rsidR="00327BBD" w:rsidRPr="00D127E9" w14:paraId="3CFBA6CF" w14:textId="77777777" w:rsidTr="00FB1BE8">
        <w:trPr>
          <w:trHeight w:hRule="exact" w:val="228"/>
        </w:trPr>
        <w:tc>
          <w:tcPr>
            <w:tcW w:w="4111" w:type="dxa"/>
          </w:tcPr>
          <w:p w14:paraId="4B5483DB" w14:textId="77777777" w:rsidR="00327BBD" w:rsidRPr="00D127E9" w:rsidRDefault="00327BBD" w:rsidP="00FB1BE8">
            <w:pPr>
              <w:autoSpaceDE w:val="0"/>
              <w:autoSpaceDN w:val="0"/>
              <w:adjustRightInd w:val="0"/>
              <w:rPr>
                <w:rFonts w:ascii="Verdana" w:hAnsi="Verdana" w:cs="Arial"/>
                <w:b w:val="0"/>
                <w:bCs w:val="0"/>
                <w:sz w:val="18"/>
                <w:szCs w:val="18"/>
              </w:rPr>
            </w:pPr>
            <w:r w:rsidRPr="008D1CFB">
              <w:rPr>
                <w:rFonts w:ascii="Verdana" w:hAnsi="Verdana" w:cs="Arial"/>
                <w:b w:val="0"/>
                <w:bCs w:val="0"/>
                <w:sz w:val="18"/>
                <w:szCs w:val="18"/>
              </w:rPr>
              <w:t>Volumen de negocios</w:t>
            </w:r>
          </w:p>
        </w:tc>
        <w:tc>
          <w:tcPr>
            <w:tcW w:w="2126" w:type="dxa"/>
          </w:tcPr>
          <w:p w14:paraId="04534ED7"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0B043F43" w14:textId="77777777" w:rsidR="00327BBD" w:rsidRPr="00D127E9" w:rsidRDefault="00327BBD" w:rsidP="00FB1BE8">
            <w:pPr>
              <w:autoSpaceDE w:val="0"/>
              <w:autoSpaceDN w:val="0"/>
              <w:adjustRightInd w:val="0"/>
              <w:rPr>
                <w:rFonts w:ascii="Verdana" w:hAnsi="Verdana" w:cs="Arial"/>
                <w:b w:val="0"/>
                <w:bCs w:val="0"/>
                <w:sz w:val="18"/>
                <w:szCs w:val="18"/>
              </w:rPr>
            </w:pPr>
          </w:p>
        </w:tc>
      </w:tr>
      <w:tr w:rsidR="00327BBD" w:rsidRPr="00D127E9" w14:paraId="5459FDD8" w14:textId="77777777" w:rsidTr="00FB1BE8">
        <w:trPr>
          <w:trHeight w:hRule="exact" w:val="228"/>
        </w:trPr>
        <w:tc>
          <w:tcPr>
            <w:tcW w:w="4111" w:type="dxa"/>
          </w:tcPr>
          <w:p w14:paraId="1D3B3941" w14:textId="77777777" w:rsidR="00327BBD" w:rsidRPr="00D127E9" w:rsidRDefault="00327BBD" w:rsidP="00FB1BE8">
            <w:pPr>
              <w:autoSpaceDE w:val="0"/>
              <w:autoSpaceDN w:val="0"/>
              <w:adjustRightInd w:val="0"/>
              <w:rPr>
                <w:rFonts w:ascii="Verdana" w:hAnsi="Verdana" w:cs="Arial"/>
                <w:b w:val="0"/>
                <w:bCs w:val="0"/>
                <w:sz w:val="18"/>
                <w:szCs w:val="18"/>
              </w:rPr>
            </w:pPr>
            <w:r w:rsidRPr="00D127E9">
              <w:rPr>
                <w:rFonts w:ascii="Verdana" w:hAnsi="Verdana" w:cs="Arial"/>
                <w:b w:val="0"/>
                <w:bCs w:val="0"/>
                <w:sz w:val="18"/>
                <w:szCs w:val="18"/>
              </w:rPr>
              <w:t>B</w:t>
            </w:r>
            <w:r>
              <w:rPr>
                <w:rFonts w:ascii="Verdana" w:hAnsi="Verdana" w:cs="Arial"/>
                <w:b w:val="0"/>
                <w:bCs w:val="0"/>
                <w:sz w:val="18"/>
                <w:szCs w:val="18"/>
              </w:rPr>
              <w:t>a</w:t>
            </w:r>
            <w:r w:rsidRPr="00D127E9">
              <w:rPr>
                <w:rFonts w:ascii="Verdana" w:hAnsi="Verdana" w:cs="Arial"/>
                <w:b w:val="0"/>
                <w:bCs w:val="0"/>
                <w:sz w:val="18"/>
                <w:szCs w:val="18"/>
              </w:rPr>
              <w:t>lance General Anual</w:t>
            </w:r>
          </w:p>
        </w:tc>
        <w:tc>
          <w:tcPr>
            <w:tcW w:w="2126" w:type="dxa"/>
          </w:tcPr>
          <w:p w14:paraId="0410353B" w14:textId="77777777" w:rsidR="00327BBD" w:rsidRPr="00D127E9" w:rsidRDefault="00327BBD" w:rsidP="00FB1BE8">
            <w:pPr>
              <w:autoSpaceDE w:val="0"/>
              <w:autoSpaceDN w:val="0"/>
              <w:adjustRightInd w:val="0"/>
              <w:rPr>
                <w:rFonts w:ascii="Verdana" w:hAnsi="Verdana" w:cs="Arial"/>
                <w:b w:val="0"/>
                <w:bCs w:val="0"/>
                <w:sz w:val="18"/>
                <w:szCs w:val="18"/>
              </w:rPr>
            </w:pPr>
          </w:p>
        </w:tc>
        <w:tc>
          <w:tcPr>
            <w:tcW w:w="2127" w:type="dxa"/>
          </w:tcPr>
          <w:p w14:paraId="7CD6B7E6" w14:textId="77777777" w:rsidR="00327BBD" w:rsidRPr="00D127E9" w:rsidRDefault="00327BBD" w:rsidP="00FB1BE8">
            <w:pPr>
              <w:autoSpaceDE w:val="0"/>
              <w:autoSpaceDN w:val="0"/>
              <w:adjustRightInd w:val="0"/>
              <w:rPr>
                <w:rFonts w:ascii="Verdana" w:hAnsi="Verdana" w:cs="Arial"/>
                <w:b w:val="0"/>
                <w:bCs w:val="0"/>
                <w:sz w:val="18"/>
                <w:szCs w:val="18"/>
              </w:rPr>
            </w:pPr>
          </w:p>
        </w:tc>
      </w:tr>
    </w:tbl>
    <w:p w14:paraId="1B6C3B16" w14:textId="77777777" w:rsidR="00327BBD" w:rsidRPr="00870381" w:rsidRDefault="00327BBD" w:rsidP="00B4002F">
      <w:pPr>
        <w:rPr>
          <w:rFonts w:ascii="Verdana" w:hAnsi="Verdana"/>
          <w:b w:val="0"/>
          <w:sz w:val="18"/>
          <w:szCs w:val="18"/>
        </w:rPr>
      </w:pPr>
    </w:p>
    <w:p w14:paraId="222378E3" w14:textId="77777777" w:rsidR="00327BBD" w:rsidRPr="00870381" w:rsidRDefault="00327BBD" w:rsidP="00B4002F">
      <w:pPr>
        <w:rPr>
          <w:rFonts w:ascii="Verdana" w:hAnsi="Verdana"/>
          <w:b w:val="0"/>
          <w:sz w:val="18"/>
          <w:szCs w:val="18"/>
        </w:rPr>
      </w:pPr>
    </w:p>
    <w:sectPr w:rsidR="00327BBD" w:rsidRPr="00870381" w:rsidSect="0090441D">
      <w:headerReference w:type="even" r:id="rId8"/>
      <w:headerReference w:type="default" r:id="rId9"/>
      <w:footerReference w:type="even" r:id="rId10"/>
      <w:footerReference w:type="default" r:id="rId11"/>
      <w:headerReference w:type="first" r:id="rId12"/>
      <w:footerReference w:type="first" r:id="rId13"/>
      <w:pgSz w:w="11906" w:h="16838"/>
      <w:pgMar w:top="1985" w:right="1133"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340B" w14:textId="77777777" w:rsidR="002F5FC1" w:rsidRDefault="002F5FC1">
      <w:r>
        <w:separator/>
      </w:r>
    </w:p>
  </w:endnote>
  <w:endnote w:type="continuationSeparator" w:id="0">
    <w:p w14:paraId="24BE05ED" w14:textId="77777777" w:rsidR="002F5FC1" w:rsidRDefault="002F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558" w14:textId="77777777" w:rsidR="002F5FC1" w:rsidRDefault="002F5FC1" w:rsidP="00F313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EFD710" w14:textId="77777777" w:rsidR="002F5FC1" w:rsidRDefault="002F5FC1" w:rsidP="00D206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7DDE" w14:textId="6429F7A6" w:rsidR="002F5FC1" w:rsidRDefault="002F5FC1">
    <w:pPr>
      <w:pStyle w:val="Piedepgina"/>
      <w:rPr>
        <w:b w:val="0"/>
        <w:sz w:val="16"/>
        <w:szCs w:val="16"/>
      </w:rPr>
    </w:pPr>
    <w:r>
      <w:rPr>
        <w:b w:val="0"/>
        <w:noProof/>
        <w:sz w:val="16"/>
        <w:szCs w:val="16"/>
        <w:lang w:val="en-US" w:eastAsia="en-US"/>
      </w:rPr>
      <mc:AlternateContent>
        <mc:Choice Requires="wps">
          <w:drawing>
            <wp:anchor distT="0" distB="0" distL="114300" distR="114300" simplePos="0" relativeHeight="251657728" behindDoc="0" locked="0" layoutInCell="1" allowOverlap="1" wp14:anchorId="10933B4F" wp14:editId="534DA118">
              <wp:simplePos x="0" y="0"/>
              <wp:positionH relativeFrom="column">
                <wp:posOffset>17145</wp:posOffset>
              </wp:positionH>
              <wp:positionV relativeFrom="paragraph">
                <wp:posOffset>26035</wp:posOffset>
              </wp:positionV>
              <wp:extent cx="5995035" cy="15875"/>
              <wp:effectExtent l="7620" t="6985" r="7620" b="57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40EDF" id="_x0000_t32" coordsize="21600,21600" o:spt="32" o:oned="t" path="m,l21600,21600e" filled="f">
              <v:path arrowok="t" fillok="f" o:connecttype="none"/>
              <o:lock v:ext="edit" shapetype="t"/>
            </v:shapetype>
            <v:shape id="AutoShape 1" o:spid="_x0000_s1026" type="#_x0000_t32" style="position:absolute;margin-left:1.35pt;margin-top:2.05pt;width:472.0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"/>
          </w:pict>
        </mc:Fallback>
      </mc:AlternateContent>
    </w:r>
  </w:p>
  <w:p w14:paraId="0E838F82" w14:textId="77777777" w:rsidR="002F5FC1" w:rsidRPr="009B3CE2" w:rsidRDefault="002F5FC1">
    <w:pPr>
      <w:pStyle w:val="Piedepgina"/>
      <w:rPr>
        <w:b w:val="0"/>
        <w:i/>
        <w:sz w:val="16"/>
        <w:szCs w:val="16"/>
      </w:rPr>
    </w:pPr>
    <w:r w:rsidRPr="009B3CE2">
      <w:rPr>
        <w:b w:val="0"/>
        <w:i/>
        <w:sz w:val="16"/>
        <w:szCs w:val="16"/>
      </w:rPr>
      <w:t>Fondo Europeo de Desarrollo Regional</w:t>
    </w:r>
    <w:r w:rsidRPr="009B3CE2">
      <w:rPr>
        <w:b w:val="0"/>
        <w:i/>
        <w:sz w:val="16"/>
        <w:szCs w:val="16"/>
      </w:rPr>
      <w:tab/>
      <w:t xml:space="preserve">   </w:t>
    </w:r>
    <w:r w:rsidRPr="009B3CE2">
      <w:rPr>
        <w:b w:val="0"/>
        <w:i/>
        <w:sz w:val="16"/>
        <w:szCs w:val="16"/>
      </w:rPr>
      <w:tab/>
      <w:t>Una manera de hacer Europa</w:t>
    </w:r>
  </w:p>
  <w:p w14:paraId="68252A3E" w14:textId="77777777" w:rsidR="002F5FC1" w:rsidRDefault="002F5F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750C" w14:textId="77777777" w:rsidR="00DC15E3" w:rsidRDefault="00DC15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5D11" w14:textId="77777777" w:rsidR="002F5FC1" w:rsidRDefault="002F5FC1">
      <w:r>
        <w:separator/>
      </w:r>
    </w:p>
  </w:footnote>
  <w:footnote w:type="continuationSeparator" w:id="0">
    <w:p w14:paraId="2BCC1FCF" w14:textId="77777777" w:rsidR="002F5FC1" w:rsidRDefault="002F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1247" w14:textId="77777777" w:rsidR="00DC15E3" w:rsidRDefault="00DC15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CE41" w14:textId="6FA57900" w:rsidR="002F5FC1" w:rsidRPr="00741840" w:rsidRDefault="00DC15E3" w:rsidP="009B3CE2">
    <w:pPr>
      <w:pStyle w:val="Encabezado"/>
    </w:pPr>
    <w:r>
      <w:rPr>
        <w:noProof/>
      </w:rPr>
      <w:drawing>
        <wp:anchor distT="0" distB="0" distL="114300" distR="114300" simplePos="0" relativeHeight="251658752" behindDoc="0" locked="0" layoutInCell="1" allowOverlap="1" wp14:anchorId="4778208E" wp14:editId="5E0F28A0">
          <wp:simplePos x="0" y="0"/>
          <wp:positionH relativeFrom="column">
            <wp:posOffset>2606040</wp:posOffset>
          </wp:positionH>
          <wp:positionV relativeFrom="paragraph">
            <wp:posOffset>-1905</wp:posOffset>
          </wp:positionV>
          <wp:extent cx="3531870" cy="544830"/>
          <wp:effectExtent l="0" t="0" r="0" b="7620"/>
          <wp:wrapSquare wrapText="bothSides"/>
          <wp:docPr id="5" name="Imagen 5"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animado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531870" cy="544830"/>
                  </a:xfrm>
                  <a:prstGeom prst="rect">
                    <a:avLst/>
                  </a:prstGeom>
                </pic:spPr>
              </pic:pic>
            </a:graphicData>
          </a:graphic>
        </wp:anchor>
      </w:drawing>
    </w:r>
    <w:r w:rsidR="002F5FC1">
      <w:rPr>
        <w:noProof/>
      </w:rPr>
      <w:t xml:space="preserve">  </w:t>
    </w:r>
    <w:r w:rsidR="002F5FC1" w:rsidRPr="009A00E9">
      <w:rPr>
        <w:noProof/>
        <w:lang w:val="en-US" w:eastAsia="en-US"/>
      </w:rPr>
      <w:drawing>
        <wp:inline distT="0" distB="0" distL="0" distR="0" wp14:anchorId="47E374B6" wp14:editId="7421FDA8">
          <wp:extent cx="657225"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6750" t="27779" r="37875" b="23889"/>
                  <a:stretch>
                    <a:fillRect/>
                  </a:stretch>
                </pic:blipFill>
                <pic:spPr bwMode="auto">
                  <a:xfrm>
                    <a:off x="0" y="0"/>
                    <a:ext cx="657225" cy="504825"/>
                  </a:xfrm>
                  <a:prstGeom prst="rect">
                    <a:avLst/>
                  </a:prstGeom>
                  <a:noFill/>
                  <a:ln>
                    <a:noFill/>
                  </a:ln>
                </pic:spPr>
              </pic:pic>
            </a:graphicData>
          </a:graphic>
        </wp:inline>
      </w:drawing>
    </w:r>
    <w:r w:rsidR="002F5FC1">
      <w:rPr>
        <w:noProof/>
        <w:lang w:val="en-US" w:eastAsia="en-US"/>
      </w:rPr>
      <w:t xml:space="preserve">   </w:t>
    </w:r>
    <w:r w:rsidR="002F5FC1">
      <w:rPr>
        <w:noProof/>
      </w:rPr>
      <w:t xml:space="preserve">                                      </w:t>
    </w:r>
  </w:p>
  <w:p w14:paraId="223D9637" w14:textId="77777777" w:rsidR="002F5FC1" w:rsidRPr="009B3CE2" w:rsidRDefault="002F5FC1" w:rsidP="009B3C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75E3" w14:textId="77777777" w:rsidR="00DC15E3" w:rsidRDefault="00DC15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9D2"/>
    <w:multiLevelType w:val="multilevel"/>
    <w:tmpl w:val="6E6471E2"/>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A765A"/>
    <w:multiLevelType w:val="hybridMultilevel"/>
    <w:tmpl w:val="46AA5790"/>
    <w:lvl w:ilvl="0" w:tplc="0C0A0001">
      <w:start w:val="1"/>
      <w:numFmt w:val="bullet"/>
      <w:lvlText w:val=""/>
      <w:lvlJc w:val="left"/>
      <w:pPr>
        <w:tabs>
          <w:tab w:val="num" w:pos="792"/>
        </w:tabs>
        <w:ind w:left="792" w:hanging="360"/>
      </w:pPr>
      <w:rPr>
        <w:rFonts w:ascii="Symbol" w:hAnsi="Symbol"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2" w15:restartNumberingAfterBreak="0">
    <w:nsid w:val="023B3FD0"/>
    <w:multiLevelType w:val="hybridMultilevel"/>
    <w:tmpl w:val="94C4CF08"/>
    <w:lvl w:ilvl="0" w:tplc="0F045F66">
      <w:start w:val="1"/>
      <w:numFmt w:val="decimal"/>
      <w:lvlText w:val="%1."/>
      <w:lvlJc w:val="right"/>
      <w:pPr>
        <w:tabs>
          <w:tab w:val="num" w:pos="792"/>
        </w:tabs>
        <w:ind w:left="792" w:hanging="360"/>
      </w:pPr>
      <w:rPr>
        <w:rFonts w:hint="default"/>
        <w:b w:val="0"/>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3" w15:restartNumberingAfterBreak="0">
    <w:nsid w:val="05264549"/>
    <w:multiLevelType w:val="hybridMultilevel"/>
    <w:tmpl w:val="81EE293E"/>
    <w:lvl w:ilvl="0" w:tplc="D6DA0E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40A6C"/>
    <w:multiLevelType w:val="hybridMultilevel"/>
    <w:tmpl w:val="28CA4DF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9F5D31"/>
    <w:multiLevelType w:val="hybridMultilevel"/>
    <w:tmpl w:val="AFD882A4"/>
    <w:lvl w:ilvl="0" w:tplc="745433C2">
      <w:start w:val="1"/>
      <w:numFmt w:val="bullet"/>
      <w:lvlText w:val=""/>
      <w:lvlJc w:val="left"/>
      <w:pPr>
        <w:tabs>
          <w:tab w:val="num" w:pos="622"/>
        </w:tabs>
        <w:ind w:left="622"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F1E"/>
    <w:multiLevelType w:val="hybridMultilevel"/>
    <w:tmpl w:val="CBCAB9C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121E6"/>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D18C1"/>
    <w:multiLevelType w:val="hybridMultilevel"/>
    <w:tmpl w:val="A5C89360"/>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C3AAA"/>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504E8"/>
    <w:multiLevelType w:val="hybridMultilevel"/>
    <w:tmpl w:val="CFF21220"/>
    <w:lvl w:ilvl="0" w:tplc="0C0A0005">
      <w:start w:val="1"/>
      <w:numFmt w:val="bullet"/>
      <w:lvlText w:val=""/>
      <w:lvlJc w:val="left"/>
      <w:pPr>
        <w:tabs>
          <w:tab w:val="num" w:pos="855"/>
        </w:tabs>
        <w:ind w:left="855" w:hanging="360"/>
      </w:pPr>
      <w:rPr>
        <w:rFonts w:ascii="Wingdings" w:hAnsi="Wingdings" w:hint="default"/>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24510092"/>
    <w:multiLevelType w:val="multilevel"/>
    <w:tmpl w:val="801C340A"/>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01F30"/>
    <w:multiLevelType w:val="hybridMultilevel"/>
    <w:tmpl w:val="1476780E"/>
    <w:lvl w:ilvl="0" w:tplc="0C0A0017">
      <w:start w:val="1"/>
      <w:numFmt w:val="lowerLetter"/>
      <w:lvlText w:val="%1)"/>
      <w:lvlJc w:val="left"/>
      <w:pPr>
        <w:tabs>
          <w:tab w:val="num" w:pos="2844"/>
        </w:tabs>
        <w:ind w:left="2844" w:hanging="360"/>
      </w:pPr>
      <w:rPr>
        <w:rFonts w:hint="default"/>
      </w:rPr>
    </w:lvl>
    <w:lvl w:ilvl="1" w:tplc="0C0A0019">
      <w:start w:val="1"/>
      <w:numFmt w:val="lowerLetter"/>
      <w:lvlText w:val="%2."/>
      <w:lvlJc w:val="left"/>
      <w:pPr>
        <w:tabs>
          <w:tab w:val="num" w:pos="3564"/>
        </w:tabs>
        <w:ind w:left="3564" w:hanging="360"/>
      </w:pPr>
    </w:lvl>
    <w:lvl w:ilvl="2" w:tplc="0C0A001B" w:tentative="1">
      <w:start w:val="1"/>
      <w:numFmt w:val="lowerRoman"/>
      <w:lvlText w:val="%3."/>
      <w:lvlJc w:val="right"/>
      <w:pPr>
        <w:tabs>
          <w:tab w:val="num" w:pos="4284"/>
        </w:tabs>
        <w:ind w:left="4284" w:hanging="180"/>
      </w:pPr>
    </w:lvl>
    <w:lvl w:ilvl="3" w:tplc="0C0A000F" w:tentative="1">
      <w:start w:val="1"/>
      <w:numFmt w:val="decimal"/>
      <w:lvlText w:val="%4."/>
      <w:lvlJc w:val="left"/>
      <w:pPr>
        <w:tabs>
          <w:tab w:val="num" w:pos="5004"/>
        </w:tabs>
        <w:ind w:left="5004" w:hanging="360"/>
      </w:pPr>
    </w:lvl>
    <w:lvl w:ilvl="4" w:tplc="0C0A0019" w:tentative="1">
      <w:start w:val="1"/>
      <w:numFmt w:val="lowerLetter"/>
      <w:lvlText w:val="%5."/>
      <w:lvlJc w:val="left"/>
      <w:pPr>
        <w:tabs>
          <w:tab w:val="num" w:pos="5724"/>
        </w:tabs>
        <w:ind w:left="5724" w:hanging="360"/>
      </w:pPr>
    </w:lvl>
    <w:lvl w:ilvl="5" w:tplc="0C0A001B" w:tentative="1">
      <w:start w:val="1"/>
      <w:numFmt w:val="lowerRoman"/>
      <w:lvlText w:val="%6."/>
      <w:lvlJc w:val="right"/>
      <w:pPr>
        <w:tabs>
          <w:tab w:val="num" w:pos="6444"/>
        </w:tabs>
        <w:ind w:left="6444" w:hanging="180"/>
      </w:pPr>
    </w:lvl>
    <w:lvl w:ilvl="6" w:tplc="0C0A000F" w:tentative="1">
      <w:start w:val="1"/>
      <w:numFmt w:val="decimal"/>
      <w:lvlText w:val="%7."/>
      <w:lvlJc w:val="left"/>
      <w:pPr>
        <w:tabs>
          <w:tab w:val="num" w:pos="7164"/>
        </w:tabs>
        <w:ind w:left="7164" w:hanging="360"/>
      </w:pPr>
    </w:lvl>
    <w:lvl w:ilvl="7" w:tplc="0C0A0019" w:tentative="1">
      <w:start w:val="1"/>
      <w:numFmt w:val="lowerLetter"/>
      <w:lvlText w:val="%8."/>
      <w:lvlJc w:val="left"/>
      <w:pPr>
        <w:tabs>
          <w:tab w:val="num" w:pos="7884"/>
        </w:tabs>
        <w:ind w:left="7884" w:hanging="360"/>
      </w:pPr>
    </w:lvl>
    <w:lvl w:ilvl="8" w:tplc="0C0A001B" w:tentative="1">
      <w:start w:val="1"/>
      <w:numFmt w:val="lowerRoman"/>
      <w:lvlText w:val="%9."/>
      <w:lvlJc w:val="right"/>
      <w:pPr>
        <w:tabs>
          <w:tab w:val="num" w:pos="8604"/>
        </w:tabs>
        <w:ind w:left="8604" w:hanging="180"/>
      </w:pPr>
    </w:lvl>
  </w:abstractNum>
  <w:abstractNum w:abstractNumId="13" w15:restartNumberingAfterBreak="0">
    <w:nsid w:val="25F15689"/>
    <w:multiLevelType w:val="hybridMultilevel"/>
    <w:tmpl w:val="9D60FD98"/>
    <w:lvl w:ilvl="0" w:tplc="BB8C7226">
      <w:numFmt w:val="bullet"/>
      <w:lvlText w:val=""/>
      <w:lvlJc w:val="left"/>
      <w:pPr>
        <w:ind w:left="795" w:hanging="360"/>
      </w:pPr>
      <w:rPr>
        <w:rFonts w:ascii="Symbol" w:eastAsia="Times New Roman" w:hAnsi="Symbo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4" w15:restartNumberingAfterBreak="0">
    <w:nsid w:val="27B575A2"/>
    <w:multiLevelType w:val="multilevel"/>
    <w:tmpl w:val="691E25F8"/>
    <w:lvl w:ilvl="0">
      <w:start w:val="1"/>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915DE1"/>
    <w:multiLevelType w:val="multilevel"/>
    <w:tmpl w:val="B7C0E64C"/>
    <w:lvl w:ilvl="0">
      <w:start w:val="1"/>
      <w:numFmt w:val="decimal"/>
      <w:lvlText w:val="%1."/>
      <w:lvlJc w:val="left"/>
      <w:pPr>
        <w:tabs>
          <w:tab w:val="num" w:pos="792"/>
        </w:tabs>
        <w:ind w:left="792" w:hanging="360"/>
      </w:pPr>
      <w:rPr>
        <w:b w:val="0"/>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2E617783"/>
    <w:multiLevelType w:val="hybridMultilevel"/>
    <w:tmpl w:val="6E6471E2"/>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B5276"/>
    <w:multiLevelType w:val="multilevel"/>
    <w:tmpl w:val="28CA4D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2466B"/>
    <w:multiLevelType w:val="hybridMultilevel"/>
    <w:tmpl w:val="966AFAF2"/>
    <w:lvl w:ilvl="0" w:tplc="7996DF30">
      <w:start w:val="1"/>
      <w:numFmt w:val="bullet"/>
      <w:lvlText w:val=""/>
      <w:lvlJc w:val="left"/>
      <w:pPr>
        <w:tabs>
          <w:tab w:val="num" w:pos="1068"/>
        </w:tabs>
        <w:ind w:left="1068" w:hanging="360"/>
      </w:pPr>
      <w:rPr>
        <w:rFonts w:ascii="Wingdings" w:hAnsi="Wingdings" w:hint="default"/>
        <w:color w:val="808080"/>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5717EDB"/>
    <w:multiLevelType w:val="multilevel"/>
    <w:tmpl w:val="78EA3C7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1638C"/>
    <w:multiLevelType w:val="hybridMultilevel"/>
    <w:tmpl w:val="5FBE83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B0CDE"/>
    <w:multiLevelType w:val="hybridMultilevel"/>
    <w:tmpl w:val="92DA3F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25CAB"/>
    <w:multiLevelType w:val="multilevel"/>
    <w:tmpl w:val="A6FCB6DA"/>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788"/>
        </w:tabs>
        <w:ind w:left="1788" w:hanging="360"/>
      </w:pPr>
      <w:rPr>
        <w:rFonts w:ascii="Wingdings" w:hAnsi="Wingdings" w:hint="default"/>
        <w:color w:val="808080"/>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97262C5"/>
    <w:multiLevelType w:val="hybridMultilevel"/>
    <w:tmpl w:val="91201DFE"/>
    <w:lvl w:ilvl="0" w:tplc="7996DF30">
      <w:start w:val="1"/>
      <w:numFmt w:val="bullet"/>
      <w:lvlText w:val=""/>
      <w:lvlJc w:val="left"/>
      <w:pPr>
        <w:tabs>
          <w:tab w:val="num" w:pos="1068"/>
        </w:tabs>
        <w:ind w:left="1068" w:hanging="360"/>
      </w:pPr>
      <w:rPr>
        <w:rFonts w:ascii="Wingdings" w:hAnsi="Wingdings" w:hint="default"/>
        <w:color w:val="808080"/>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D94A2D"/>
    <w:multiLevelType w:val="hybridMultilevel"/>
    <w:tmpl w:val="B0DEAC46"/>
    <w:lvl w:ilvl="0" w:tplc="0C0A0005">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32E3"/>
    <w:multiLevelType w:val="hybridMultilevel"/>
    <w:tmpl w:val="1C344D84"/>
    <w:lvl w:ilvl="0" w:tplc="3668C2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BB6714"/>
    <w:multiLevelType w:val="hybridMultilevel"/>
    <w:tmpl w:val="A6FCB6DA"/>
    <w:lvl w:ilvl="0" w:tplc="0C0A0005">
      <w:start w:val="1"/>
      <w:numFmt w:val="bullet"/>
      <w:lvlText w:val=""/>
      <w:lvlJc w:val="left"/>
      <w:pPr>
        <w:tabs>
          <w:tab w:val="num" w:pos="1068"/>
        </w:tabs>
        <w:ind w:left="1068" w:hanging="360"/>
      </w:pPr>
      <w:rPr>
        <w:rFonts w:ascii="Wingdings" w:hAnsi="Wingdings" w:hint="default"/>
      </w:rPr>
    </w:lvl>
    <w:lvl w:ilvl="1" w:tplc="7996DF30">
      <w:start w:val="1"/>
      <w:numFmt w:val="bullet"/>
      <w:lvlText w:val=""/>
      <w:lvlJc w:val="left"/>
      <w:pPr>
        <w:tabs>
          <w:tab w:val="num" w:pos="1788"/>
        </w:tabs>
        <w:ind w:left="1788" w:hanging="360"/>
      </w:pPr>
      <w:rPr>
        <w:rFonts w:ascii="Wingdings" w:hAnsi="Wingdings" w:hint="default"/>
        <w:color w:val="808080"/>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FD86649"/>
    <w:multiLevelType w:val="hybridMultilevel"/>
    <w:tmpl w:val="801C340A"/>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63A45"/>
    <w:multiLevelType w:val="hybridMultilevel"/>
    <w:tmpl w:val="D5BC4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A20E5"/>
    <w:multiLevelType w:val="hybridMultilevel"/>
    <w:tmpl w:val="5792F3B4"/>
    <w:lvl w:ilvl="0" w:tplc="7996DF30">
      <w:start w:val="1"/>
      <w:numFmt w:val="bullet"/>
      <w:lvlText w:val=""/>
      <w:lvlJc w:val="left"/>
      <w:pPr>
        <w:tabs>
          <w:tab w:val="num" w:pos="720"/>
        </w:tabs>
        <w:ind w:left="720" w:hanging="360"/>
      </w:pPr>
      <w:rPr>
        <w:rFonts w:ascii="Wingdings" w:hAnsi="Wingdings" w:hint="default"/>
        <w:color w:val="808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A4AF2"/>
    <w:multiLevelType w:val="hybridMultilevel"/>
    <w:tmpl w:val="DCCABDA8"/>
    <w:lvl w:ilvl="0" w:tplc="7996DF30">
      <w:start w:val="1"/>
      <w:numFmt w:val="bullet"/>
      <w:lvlText w:val=""/>
      <w:lvlJc w:val="left"/>
      <w:pPr>
        <w:tabs>
          <w:tab w:val="num" w:pos="855"/>
        </w:tabs>
        <w:ind w:left="855" w:hanging="360"/>
      </w:pPr>
      <w:rPr>
        <w:rFonts w:ascii="Wingdings" w:hAnsi="Wingdings" w:hint="default"/>
        <w:color w:val="808080"/>
      </w:rPr>
    </w:lvl>
    <w:lvl w:ilvl="1" w:tplc="0C0A0003" w:tentative="1">
      <w:start w:val="1"/>
      <w:numFmt w:val="bullet"/>
      <w:lvlText w:val="o"/>
      <w:lvlJc w:val="left"/>
      <w:pPr>
        <w:tabs>
          <w:tab w:val="num" w:pos="1575"/>
        </w:tabs>
        <w:ind w:left="1575" w:hanging="360"/>
      </w:pPr>
      <w:rPr>
        <w:rFonts w:ascii="Courier New" w:hAnsi="Courier New" w:cs="Courier New" w:hint="default"/>
      </w:rPr>
    </w:lvl>
    <w:lvl w:ilvl="2" w:tplc="0C0A0005" w:tentative="1">
      <w:start w:val="1"/>
      <w:numFmt w:val="bullet"/>
      <w:lvlText w:val=""/>
      <w:lvlJc w:val="left"/>
      <w:pPr>
        <w:tabs>
          <w:tab w:val="num" w:pos="2295"/>
        </w:tabs>
        <w:ind w:left="2295" w:hanging="360"/>
      </w:pPr>
      <w:rPr>
        <w:rFonts w:ascii="Wingdings" w:hAnsi="Wingdings" w:hint="default"/>
      </w:rPr>
    </w:lvl>
    <w:lvl w:ilvl="3" w:tplc="0C0A0001" w:tentative="1">
      <w:start w:val="1"/>
      <w:numFmt w:val="bullet"/>
      <w:lvlText w:val=""/>
      <w:lvlJc w:val="left"/>
      <w:pPr>
        <w:tabs>
          <w:tab w:val="num" w:pos="3015"/>
        </w:tabs>
        <w:ind w:left="3015" w:hanging="360"/>
      </w:pPr>
      <w:rPr>
        <w:rFonts w:ascii="Symbol" w:hAnsi="Symbol" w:hint="default"/>
      </w:rPr>
    </w:lvl>
    <w:lvl w:ilvl="4" w:tplc="0C0A0003" w:tentative="1">
      <w:start w:val="1"/>
      <w:numFmt w:val="bullet"/>
      <w:lvlText w:val="o"/>
      <w:lvlJc w:val="left"/>
      <w:pPr>
        <w:tabs>
          <w:tab w:val="num" w:pos="3735"/>
        </w:tabs>
        <w:ind w:left="3735" w:hanging="360"/>
      </w:pPr>
      <w:rPr>
        <w:rFonts w:ascii="Courier New" w:hAnsi="Courier New" w:cs="Courier New" w:hint="default"/>
      </w:rPr>
    </w:lvl>
    <w:lvl w:ilvl="5" w:tplc="0C0A0005" w:tentative="1">
      <w:start w:val="1"/>
      <w:numFmt w:val="bullet"/>
      <w:lvlText w:val=""/>
      <w:lvlJc w:val="left"/>
      <w:pPr>
        <w:tabs>
          <w:tab w:val="num" w:pos="4455"/>
        </w:tabs>
        <w:ind w:left="4455" w:hanging="360"/>
      </w:pPr>
      <w:rPr>
        <w:rFonts w:ascii="Wingdings" w:hAnsi="Wingdings" w:hint="default"/>
      </w:rPr>
    </w:lvl>
    <w:lvl w:ilvl="6" w:tplc="0C0A0001" w:tentative="1">
      <w:start w:val="1"/>
      <w:numFmt w:val="bullet"/>
      <w:lvlText w:val=""/>
      <w:lvlJc w:val="left"/>
      <w:pPr>
        <w:tabs>
          <w:tab w:val="num" w:pos="5175"/>
        </w:tabs>
        <w:ind w:left="5175" w:hanging="360"/>
      </w:pPr>
      <w:rPr>
        <w:rFonts w:ascii="Symbol" w:hAnsi="Symbol" w:hint="default"/>
      </w:rPr>
    </w:lvl>
    <w:lvl w:ilvl="7" w:tplc="0C0A0003" w:tentative="1">
      <w:start w:val="1"/>
      <w:numFmt w:val="bullet"/>
      <w:lvlText w:val="o"/>
      <w:lvlJc w:val="left"/>
      <w:pPr>
        <w:tabs>
          <w:tab w:val="num" w:pos="5895"/>
        </w:tabs>
        <w:ind w:left="5895" w:hanging="360"/>
      </w:pPr>
      <w:rPr>
        <w:rFonts w:ascii="Courier New" w:hAnsi="Courier New" w:cs="Courier New" w:hint="default"/>
      </w:rPr>
    </w:lvl>
    <w:lvl w:ilvl="8" w:tplc="0C0A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E5D602A"/>
    <w:multiLevelType w:val="hybridMultilevel"/>
    <w:tmpl w:val="BC442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7E1A05"/>
    <w:multiLevelType w:val="multilevel"/>
    <w:tmpl w:val="5FBE83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E95"/>
    <w:multiLevelType w:val="hybridMultilevel"/>
    <w:tmpl w:val="857ED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CE310E"/>
    <w:multiLevelType w:val="multilevel"/>
    <w:tmpl w:val="5792F3B4"/>
    <w:lvl w:ilvl="0">
      <w:start w:val="1"/>
      <w:numFmt w:val="bullet"/>
      <w:lvlText w:val=""/>
      <w:lvlJc w:val="left"/>
      <w:pPr>
        <w:tabs>
          <w:tab w:val="num" w:pos="720"/>
        </w:tabs>
        <w:ind w:left="720" w:hanging="360"/>
      </w:pPr>
      <w:rPr>
        <w:rFonts w:ascii="Wingdings" w:hAnsi="Wingdings" w:hint="default"/>
        <w:color w:val="808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B7092"/>
    <w:multiLevelType w:val="hybridMultilevel"/>
    <w:tmpl w:val="46EAD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BB5D8C"/>
    <w:multiLevelType w:val="hybridMultilevel"/>
    <w:tmpl w:val="00F627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7EB7078D"/>
    <w:multiLevelType w:val="hybridMultilevel"/>
    <w:tmpl w:val="F7AE4FA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15"/>
  </w:num>
  <w:num w:numId="4">
    <w:abstractNumId w:val="20"/>
  </w:num>
  <w:num w:numId="5">
    <w:abstractNumId w:val="32"/>
  </w:num>
  <w:num w:numId="6">
    <w:abstractNumId w:val="29"/>
  </w:num>
  <w:num w:numId="7">
    <w:abstractNumId w:val="30"/>
  </w:num>
  <w:num w:numId="8">
    <w:abstractNumId w:val="18"/>
  </w:num>
  <w:num w:numId="9">
    <w:abstractNumId w:val="4"/>
  </w:num>
  <w:num w:numId="10">
    <w:abstractNumId w:val="21"/>
  </w:num>
  <w:num w:numId="11">
    <w:abstractNumId w:val="37"/>
  </w:num>
  <w:num w:numId="12">
    <w:abstractNumId w:val="6"/>
  </w:num>
  <w:num w:numId="13">
    <w:abstractNumId w:val="27"/>
  </w:num>
  <w:num w:numId="14">
    <w:abstractNumId w:val="10"/>
  </w:num>
  <w:num w:numId="15">
    <w:abstractNumId w:val="26"/>
  </w:num>
  <w:num w:numId="16">
    <w:abstractNumId w:val="22"/>
  </w:num>
  <w:num w:numId="17">
    <w:abstractNumId w:val="23"/>
  </w:num>
  <w:num w:numId="18">
    <w:abstractNumId w:val="25"/>
  </w:num>
  <w:num w:numId="19">
    <w:abstractNumId w:val="17"/>
  </w:num>
  <w:num w:numId="20">
    <w:abstractNumId w:val="7"/>
  </w:num>
  <w:num w:numId="21">
    <w:abstractNumId w:val="16"/>
  </w:num>
  <w:num w:numId="22">
    <w:abstractNumId w:val="34"/>
  </w:num>
  <w:num w:numId="23">
    <w:abstractNumId w:val="8"/>
  </w:num>
  <w:num w:numId="24">
    <w:abstractNumId w:val="9"/>
  </w:num>
  <w:num w:numId="25">
    <w:abstractNumId w:val="24"/>
  </w:num>
  <w:num w:numId="26">
    <w:abstractNumId w:val="11"/>
  </w:num>
  <w:num w:numId="27">
    <w:abstractNumId w:val="12"/>
  </w:num>
  <w:num w:numId="28">
    <w:abstractNumId w:val="0"/>
  </w:num>
  <w:num w:numId="29">
    <w:abstractNumId w:val="5"/>
  </w:num>
  <w:num w:numId="30">
    <w:abstractNumId w:val="3"/>
  </w:num>
  <w:num w:numId="31">
    <w:abstractNumId w:val="13"/>
  </w:num>
  <w:num w:numId="32">
    <w:abstractNumId w:val="28"/>
  </w:num>
  <w:num w:numId="33">
    <w:abstractNumId w:val="35"/>
  </w:num>
  <w:num w:numId="34">
    <w:abstractNumId w:val="19"/>
  </w:num>
  <w:num w:numId="35">
    <w:abstractNumId w:val="31"/>
  </w:num>
  <w:num w:numId="36">
    <w:abstractNumId w:val="36"/>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6"/>
    <w:rsid w:val="00003B47"/>
    <w:rsid w:val="00015C7F"/>
    <w:rsid w:val="00032E5A"/>
    <w:rsid w:val="00043D02"/>
    <w:rsid w:val="00050B56"/>
    <w:rsid w:val="00064792"/>
    <w:rsid w:val="00074E83"/>
    <w:rsid w:val="000843BE"/>
    <w:rsid w:val="000900DC"/>
    <w:rsid w:val="00091D3E"/>
    <w:rsid w:val="00096735"/>
    <w:rsid w:val="000B4EF3"/>
    <w:rsid w:val="000C5284"/>
    <w:rsid w:val="000C726A"/>
    <w:rsid w:val="000E00B8"/>
    <w:rsid w:val="000E50B1"/>
    <w:rsid w:val="000F3E76"/>
    <w:rsid w:val="0010055F"/>
    <w:rsid w:val="001111DF"/>
    <w:rsid w:val="0011199D"/>
    <w:rsid w:val="00134CF8"/>
    <w:rsid w:val="00145F81"/>
    <w:rsid w:val="0015407C"/>
    <w:rsid w:val="00154734"/>
    <w:rsid w:val="00160381"/>
    <w:rsid w:val="0016475D"/>
    <w:rsid w:val="00166476"/>
    <w:rsid w:val="001700D9"/>
    <w:rsid w:val="00175E64"/>
    <w:rsid w:val="00191715"/>
    <w:rsid w:val="001B025C"/>
    <w:rsid w:val="001C04BC"/>
    <w:rsid w:val="001C207B"/>
    <w:rsid w:val="001C49AE"/>
    <w:rsid w:val="001D3586"/>
    <w:rsid w:val="001E22DC"/>
    <w:rsid w:val="001E489B"/>
    <w:rsid w:val="001E4AD0"/>
    <w:rsid w:val="001E4E02"/>
    <w:rsid w:val="001F17E6"/>
    <w:rsid w:val="001F329F"/>
    <w:rsid w:val="001F62E6"/>
    <w:rsid w:val="001F7A1B"/>
    <w:rsid w:val="00204D34"/>
    <w:rsid w:val="0020674C"/>
    <w:rsid w:val="00220BE0"/>
    <w:rsid w:val="00234A18"/>
    <w:rsid w:val="00243B99"/>
    <w:rsid w:val="00264119"/>
    <w:rsid w:val="002765AF"/>
    <w:rsid w:val="002A03B4"/>
    <w:rsid w:val="002E060E"/>
    <w:rsid w:val="002F2FCE"/>
    <w:rsid w:val="002F413C"/>
    <w:rsid w:val="002F5FC1"/>
    <w:rsid w:val="00306419"/>
    <w:rsid w:val="00327BBD"/>
    <w:rsid w:val="00330843"/>
    <w:rsid w:val="00332A92"/>
    <w:rsid w:val="00352C2B"/>
    <w:rsid w:val="00363997"/>
    <w:rsid w:val="003B5120"/>
    <w:rsid w:val="003B7CC5"/>
    <w:rsid w:val="003D24F2"/>
    <w:rsid w:val="003F70B9"/>
    <w:rsid w:val="0042382C"/>
    <w:rsid w:val="004304B1"/>
    <w:rsid w:val="00446B63"/>
    <w:rsid w:val="00447BBD"/>
    <w:rsid w:val="004524F8"/>
    <w:rsid w:val="00462DB0"/>
    <w:rsid w:val="004776E4"/>
    <w:rsid w:val="004822F4"/>
    <w:rsid w:val="00483B4B"/>
    <w:rsid w:val="00486E29"/>
    <w:rsid w:val="0048725B"/>
    <w:rsid w:val="004A3321"/>
    <w:rsid w:val="004A33B5"/>
    <w:rsid w:val="004A4EFA"/>
    <w:rsid w:val="004B2A81"/>
    <w:rsid w:val="004D3849"/>
    <w:rsid w:val="004E345D"/>
    <w:rsid w:val="005002C4"/>
    <w:rsid w:val="00502DF8"/>
    <w:rsid w:val="00514931"/>
    <w:rsid w:val="00515D8A"/>
    <w:rsid w:val="00516708"/>
    <w:rsid w:val="00517D2B"/>
    <w:rsid w:val="00526929"/>
    <w:rsid w:val="00546FD1"/>
    <w:rsid w:val="005646BD"/>
    <w:rsid w:val="0058115B"/>
    <w:rsid w:val="00594EF4"/>
    <w:rsid w:val="005A67F0"/>
    <w:rsid w:val="005A7413"/>
    <w:rsid w:val="005C0EBB"/>
    <w:rsid w:val="005F3ED6"/>
    <w:rsid w:val="00600866"/>
    <w:rsid w:val="00600BDF"/>
    <w:rsid w:val="00611D66"/>
    <w:rsid w:val="0062300C"/>
    <w:rsid w:val="00625BD1"/>
    <w:rsid w:val="0064332D"/>
    <w:rsid w:val="006433FB"/>
    <w:rsid w:val="00655A21"/>
    <w:rsid w:val="00660625"/>
    <w:rsid w:val="0067350B"/>
    <w:rsid w:val="00675C64"/>
    <w:rsid w:val="0068059C"/>
    <w:rsid w:val="00685829"/>
    <w:rsid w:val="006932DC"/>
    <w:rsid w:val="006C1E80"/>
    <w:rsid w:val="006D61CD"/>
    <w:rsid w:val="006D695B"/>
    <w:rsid w:val="006D6E8C"/>
    <w:rsid w:val="006E3288"/>
    <w:rsid w:val="006E58C8"/>
    <w:rsid w:val="00700E05"/>
    <w:rsid w:val="0070115D"/>
    <w:rsid w:val="0072486D"/>
    <w:rsid w:val="007337E1"/>
    <w:rsid w:val="0073535F"/>
    <w:rsid w:val="007555DA"/>
    <w:rsid w:val="00761E6C"/>
    <w:rsid w:val="00770DCE"/>
    <w:rsid w:val="0077532E"/>
    <w:rsid w:val="00777C2A"/>
    <w:rsid w:val="007A2CA5"/>
    <w:rsid w:val="007B06AC"/>
    <w:rsid w:val="007C578F"/>
    <w:rsid w:val="007E407E"/>
    <w:rsid w:val="007E765F"/>
    <w:rsid w:val="007F2FAD"/>
    <w:rsid w:val="00802C65"/>
    <w:rsid w:val="0081600D"/>
    <w:rsid w:val="00817F4E"/>
    <w:rsid w:val="00826019"/>
    <w:rsid w:val="00827A6C"/>
    <w:rsid w:val="00841A11"/>
    <w:rsid w:val="00844678"/>
    <w:rsid w:val="008478FD"/>
    <w:rsid w:val="00857D20"/>
    <w:rsid w:val="00870381"/>
    <w:rsid w:val="0087542D"/>
    <w:rsid w:val="00883CDA"/>
    <w:rsid w:val="0088647C"/>
    <w:rsid w:val="008A2126"/>
    <w:rsid w:val="008B57B5"/>
    <w:rsid w:val="008B5FC9"/>
    <w:rsid w:val="008C3DCE"/>
    <w:rsid w:val="008D1CFB"/>
    <w:rsid w:val="008D6586"/>
    <w:rsid w:val="008F3B5E"/>
    <w:rsid w:val="008F5E20"/>
    <w:rsid w:val="0090441D"/>
    <w:rsid w:val="00913581"/>
    <w:rsid w:val="009152C1"/>
    <w:rsid w:val="00925916"/>
    <w:rsid w:val="00933E5B"/>
    <w:rsid w:val="00977D25"/>
    <w:rsid w:val="009925A5"/>
    <w:rsid w:val="009A1A58"/>
    <w:rsid w:val="009A754C"/>
    <w:rsid w:val="009B2F89"/>
    <w:rsid w:val="009B3CE2"/>
    <w:rsid w:val="009C224A"/>
    <w:rsid w:val="009D5A1D"/>
    <w:rsid w:val="009F4F7E"/>
    <w:rsid w:val="009F6551"/>
    <w:rsid w:val="009F6685"/>
    <w:rsid w:val="009F75D8"/>
    <w:rsid w:val="00A0163C"/>
    <w:rsid w:val="00A01812"/>
    <w:rsid w:val="00A037D3"/>
    <w:rsid w:val="00A156CE"/>
    <w:rsid w:val="00A20DE7"/>
    <w:rsid w:val="00A267AD"/>
    <w:rsid w:val="00A44917"/>
    <w:rsid w:val="00A67832"/>
    <w:rsid w:val="00A81D07"/>
    <w:rsid w:val="00A9162F"/>
    <w:rsid w:val="00AA55DA"/>
    <w:rsid w:val="00AB42C8"/>
    <w:rsid w:val="00AC3A1B"/>
    <w:rsid w:val="00AD7FB9"/>
    <w:rsid w:val="00AE37E6"/>
    <w:rsid w:val="00AE39EE"/>
    <w:rsid w:val="00AF0E29"/>
    <w:rsid w:val="00AF5338"/>
    <w:rsid w:val="00B06C69"/>
    <w:rsid w:val="00B15BC1"/>
    <w:rsid w:val="00B32A56"/>
    <w:rsid w:val="00B4002F"/>
    <w:rsid w:val="00B43EA7"/>
    <w:rsid w:val="00B472C6"/>
    <w:rsid w:val="00B53B17"/>
    <w:rsid w:val="00B53F56"/>
    <w:rsid w:val="00B70FB3"/>
    <w:rsid w:val="00B8436C"/>
    <w:rsid w:val="00B86826"/>
    <w:rsid w:val="00B97934"/>
    <w:rsid w:val="00BC2298"/>
    <w:rsid w:val="00BC7DD3"/>
    <w:rsid w:val="00BD1A9B"/>
    <w:rsid w:val="00BD2064"/>
    <w:rsid w:val="00BD7221"/>
    <w:rsid w:val="00BE0400"/>
    <w:rsid w:val="00BE05BF"/>
    <w:rsid w:val="00BF4EEA"/>
    <w:rsid w:val="00BF5DBE"/>
    <w:rsid w:val="00BF74D5"/>
    <w:rsid w:val="00C16E5B"/>
    <w:rsid w:val="00C25674"/>
    <w:rsid w:val="00C3006A"/>
    <w:rsid w:val="00C44458"/>
    <w:rsid w:val="00C5443C"/>
    <w:rsid w:val="00C70231"/>
    <w:rsid w:val="00C762C9"/>
    <w:rsid w:val="00C82AD5"/>
    <w:rsid w:val="00CB04EA"/>
    <w:rsid w:val="00CB1A5F"/>
    <w:rsid w:val="00CB3BC4"/>
    <w:rsid w:val="00CE1386"/>
    <w:rsid w:val="00CF606F"/>
    <w:rsid w:val="00CF6217"/>
    <w:rsid w:val="00D04340"/>
    <w:rsid w:val="00D127E9"/>
    <w:rsid w:val="00D206EB"/>
    <w:rsid w:val="00D21BBE"/>
    <w:rsid w:val="00D2474A"/>
    <w:rsid w:val="00D313D4"/>
    <w:rsid w:val="00D4182B"/>
    <w:rsid w:val="00D42F91"/>
    <w:rsid w:val="00D44319"/>
    <w:rsid w:val="00D666D7"/>
    <w:rsid w:val="00D74ADC"/>
    <w:rsid w:val="00D821F8"/>
    <w:rsid w:val="00D84894"/>
    <w:rsid w:val="00D924B7"/>
    <w:rsid w:val="00DA48AA"/>
    <w:rsid w:val="00DB4B72"/>
    <w:rsid w:val="00DC15E3"/>
    <w:rsid w:val="00DD3553"/>
    <w:rsid w:val="00DD744F"/>
    <w:rsid w:val="00DE23D6"/>
    <w:rsid w:val="00DE51C0"/>
    <w:rsid w:val="00E01D2D"/>
    <w:rsid w:val="00E1252A"/>
    <w:rsid w:val="00E16681"/>
    <w:rsid w:val="00E21373"/>
    <w:rsid w:val="00E3167C"/>
    <w:rsid w:val="00E3237D"/>
    <w:rsid w:val="00E32CEF"/>
    <w:rsid w:val="00E40957"/>
    <w:rsid w:val="00E4792D"/>
    <w:rsid w:val="00E60406"/>
    <w:rsid w:val="00E61EF5"/>
    <w:rsid w:val="00E62A3C"/>
    <w:rsid w:val="00E73FDC"/>
    <w:rsid w:val="00EA0CF5"/>
    <w:rsid w:val="00EB4C5B"/>
    <w:rsid w:val="00EC4E85"/>
    <w:rsid w:val="00EE0A45"/>
    <w:rsid w:val="00F05025"/>
    <w:rsid w:val="00F0542A"/>
    <w:rsid w:val="00F05D05"/>
    <w:rsid w:val="00F3136B"/>
    <w:rsid w:val="00F4734B"/>
    <w:rsid w:val="00F51EC1"/>
    <w:rsid w:val="00F52A8F"/>
    <w:rsid w:val="00F53037"/>
    <w:rsid w:val="00F6283A"/>
    <w:rsid w:val="00F774AE"/>
    <w:rsid w:val="00FA4F06"/>
    <w:rsid w:val="00FA7674"/>
    <w:rsid w:val="00FA78B7"/>
    <w:rsid w:val="00FB1BE8"/>
    <w:rsid w:val="00FB2990"/>
    <w:rsid w:val="00FB3C04"/>
    <w:rsid w:val="00FC4492"/>
    <w:rsid w:val="00FD4A3D"/>
    <w:rsid w:val="00FE34C7"/>
    <w:rsid w:val="00FE6846"/>
    <w:rsid w:val="00FF2A05"/>
    <w:rsid w:val="00FF5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48DDF"/>
  <w15:chartTrackingRefBased/>
  <w15:docId w15:val="{8B045FC1-D2C9-429E-A25C-84FAEB62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CDA"/>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3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8">
    <w:name w:val="Normal (Web)8"/>
    <w:basedOn w:val="Normal"/>
    <w:rsid w:val="00B32A56"/>
    <w:pPr>
      <w:spacing w:before="150" w:after="150"/>
    </w:pPr>
    <w:rPr>
      <w:rFonts w:ascii="Verdana" w:hAnsi="Verdana"/>
      <w:b w:val="0"/>
      <w:bCs w:val="0"/>
      <w:color w:val="000000"/>
      <w:sz w:val="18"/>
      <w:szCs w:val="18"/>
    </w:r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B32A56"/>
    <w:pPr>
      <w:spacing w:after="240"/>
      <w:ind w:left="720"/>
      <w:jc w:val="both"/>
    </w:pPr>
    <w:rPr>
      <w:rFonts w:ascii="Times New Roman" w:hAnsi="Times New Roman"/>
      <w:b w:val="0"/>
      <w:bCs w:val="0"/>
      <w:szCs w:val="20"/>
      <w:lang w:val="es-ES_tradnl" w:eastAsia="zh-CN"/>
    </w:rPr>
  </w:style>
  <w:style w:type="paragraph" w:customStyle="1" w:styleId="Default">
    <w:name w:val="Default"/>
    <w:rsid w:val="00B32A56"/>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D206EB"/>
    <w:pPr>
      <w:tabs>
        <w:tab w:val="center" w:pos="4252"/>
        <w:tab w:val="right" w:pos="8504"/>
      </w:tabs>
    </w:pPr>
  </w:style>
  <w:style w:type="character" w:styleId="Nmerodepgina">
    <w:name w:val="page number"/>
    <w:basedOn w:val="Fuentedeprrafopredeter"/>
    <w:rsid w:val="00D206EB"/>
  </w:style>
  <w:style w:type="paragraph" w:styleId="Encabezado">
    <w:name w:val="header"/>
    <w:basedOn w:val="Normal"/>
    <w:link w:val="EncabezadoCar"/>
    <w:uiPriority w:val="99"/>
    <w:rsid w:val="001D3586"/>
    <w:pPr>
      <w:tabs>
        <w:tab w:val="center" w:pos="4252"/>
        <w:tab w:val="right" w:pos="8504"/>
      </w:tabs>
    </w:pPr>
  </w:style>
  <w:style w:type="paragraph" w:styleId="Prrafodelista">
    <w:name w:val="List Paragraph"/>
    <w:basedOn w:val="Normal"/>
    <w:uiPriority w:val="34"/>
    <w:qFormat/>
    <w:rsid w:val="00844678"/>
    <w:pPr>
      <w:ind w:left="720"/>
      <w:contextualSpacing/>
    </w:pPr>
  </w:style>
  <w:style w:type="paragraph" w:styleId="Textodeglobo">
    <w:name w:val="Balloon Text"/>
    <w:basedOn w:val="Normal"/>
    <w:link w:val="TextodegloboCar"/>
    <w:rsid w:val="00EA0CF5"/>
    <w:rPr>
      <w:rFonts w:ascii="Tahoma" w:hAnsi="Tahoma" w:cs="Tahoma"/>
      <w:sz w:val="16"/>
      <w:szCs w:val="16"/>
    </w:rPr>
  </w:style>
  <w:style w:type="character" w:customStyle="1" w:styleId="TextodegloboCar">
    <w:name w:val="Texto de globo Car"/>
    <w:link w:val="Textodeglobo"/>
    <w:rsid w:val="00EA0CF5"/>
    <w:rPr>
      <w:rFonts w:ascii="Tahoma" w:hAnsi="Tahoma" w:cs="Tahoma"/>
      <w:b/>
      <w:bCs/>
      <w:sz w:val="16"/>
      <w:szCs w:val="16"/>
    </w:rPr>
  </w:style>
  <w:style w:type="character" w:styleId="Hipervnculo">
    <w:name w:val="Hyperlink"/>
    <w:rsid w:val="001C04BC"/>
    <w:rPr>
      <w:color w:val="0000FF"/>
      <w:u w:val="single"/>
    </w:rPr>
  </w:style>
  <w:style w:type="character" w:styleId="Hipervnculovisitado">
    <w:name w:val="FollowedHyperlink"/>
    <w:rsid w:val="001C04BC"/>
    <w:rPr>
      <w:color w:val="800080"/>
      <w:u w:val="single"/>
    </w:rPr>
  </w:style>
  <w:style w:type="character" w:customStyle="1" w:styleId="EncabezadoCar">
    <w:name w:val="Encabezado Car"/>
    <w:link w:val="Encabezado"/>
    <w:uiPriority w:val="99"/>
    <w:locked/>
    <w:rsid w:val="009B3CE2"/>
    <w:rPr>
      <w:rFonts w:ascii="Arial" w:hAnsi="Arial"/>
      <w:b/>
      <w:bCs/>
      <w:sz w:val="24"/>
      <w:szCs w:val="24"/>
      <w:lang w:val="es-ES" w:eastAsia="es-ES"/>
    </w:rPr>
  </w:style>
  <w:style w:type="character" w:customStyle="1" w:styleId="PiedepginaCar">
    <w:name w:val="Pie de página Car"/>
    <w:link w:val="Piedepgina"/>
    <w:uiPriority w:val="99"/>
    <w:rsid w:val="009B3CE2"/>
    <w:rPr>
      <w:rFonts w:ascii="Arial" w:hAnsi="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2733">
      <w:bodyDiv w:val="1"/>
      <w:marLeft w:val="0"/>
      <w:marRight w:val="0"/>
      <w:marTop w:val="0"/>
      <w:marBottom w:val="0"/>
      <w:divBdr>
        <w:top w:val="none" w:sz="0" w:space="0" w:color="auto"/>
        <w:left w:val="none" w:sz="0" w:space="0" w:color="auto"/>
        <w:bottom w:val="none" w:sz="0" w:space="0" w:color="auto"/>
        <w:right w:val="none" w:sz="0" w:space="0" w:color="auto"/>
      </w:divBdr>
    </w:div>
    <w:div w:id="939484107">
      <w:bodyDiv w:val="1"/>
      <w:marLeft w:val="0"/>
      <w:marRight w:val="0"/>
      <w:marTop w:val="0"/>
      <w:marBottom w:val="0"/>
      <w:divBdr>
        <w:top w:val="none" w:sz="0" w:space="0" w:color="auto"/>
        <w:left w:val="none" w:sz="0" w:space="0" w:color="auto"/>
        <w:bottom w:val="none" w:sz="0" w:space="0" w:color="auto"/>
        <w:right w:val="none" w:sz="0" w:space="0" w:color="auto"/>
      </w:divBdr>
    </w:div>
    <w:div w:id="1341858486">
      <w:bodyDiv w:val="1"/>
      <w:marLeft w:val="0"/>
      <w:marRight w:val="0"/>
      <w:marTop w:val="0"/>
      <w:marBottom w:val="0"/>
      <w:divBdr>
        <w:top w:val="none" w:sz="0" w:space="0" w:color="auto"/>
        <w:left w:val="none" w:sz="0" w:space="0" w:color="auto"/>
        <w:bottom w:val="none" w:sz="0" w:space="0" w:color="auto"/>
        <w:right w:val="none" w:sz="0" w:space="0" w:color="auto"/>
      </w:divBdr>
    </w:div>
    <w:div w:id="15367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AC9A-34FB-4A4F-8CF2-C05710A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1289</Words>
  <Characters>8668</Characters>
  <Application>Microsoft Office Word</Application>
  <DocSecurity>4</DocSecurity>
  <Lines>72</Lines>
  <Paragraphs>19</Paragraphs>
  <ScaleCrop>false</ScaleCrop>
  <HeadingPairs>
    <vt:vector size="2" baseType="variant">
      <vt:variant>
        <vt:lpstr>Título</vt:lpstr>
      </vt:variant>
      <vt:variant>
        <vt:i4>1</vt:i4>
      </vt:variant>
    </vt:vector>
  </HeadingPairs>
  <TitlesOfParts>
    <vt:vector size="1" baseType="lpstr">
      <vt:lpstr/>
    </vt:vector>
  </TitlesOfParts>
  <Company>SECTyP</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Sanchez</dc:creator>
  <cp:lastModifiedBy>Rojas Rodríguez, Teresa</cp:lastModifiedBy>
  <cp:revision>2</cp:revision>
  <cp:lastPrinted>2019-05-27T12:14:00Z</cp:lastPrinted>
  <dcterms:created xsi:type="dcterms:W3CDTF">2021-10-28T08:58:00Z</dcterms:created>
  <dcterms:modified xsi:type="dcterms:W3CDTF">2021-10-28T08:58:00Z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