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5201" w14:textId="4750F47C" w:rsidR="00446B63" w:rsidRPr="00BD1A9B" w:rsidRDefault="00E40957" w:rsidP="00BD1A9B">
      <w:pPr>
        <w:jc w:val="center"/>
        <w:rPr>
          <w:rFonts w:ascii="Verdana" w:hAnsi="Verdana"/>
        </w:rPr>
      </w:pPr>
      <w:r w:rsidRPr="00BD1A9B">
        <w:rPr>
          <w:rFonts w:ascii="Verdana" w:hAnsi="Verdana"/>
        </w:rPr>
        <w:t xml:space="preserve">ANEXO </w:t>
      </w:r>
      <w:r w:rsidR="004331DC">
        <w:rPr>
          <w:rFonts w:ascii="Verdana" w:hAnsi="Verdana"/>
        </w:rPr>
        <w:t>I</w:t>
      </w:r>
      <w:r w:rsidR="00641B4F">
        <w:rPr>
          <w:rFonts w:ascii="Verdana" w:hAnsi="Verdana"/>
        </w:rPr>
        <w:t xml:space="preserve"> </w:t>
      </w:r>
      <w:r w:rsidR="005A67F0" w:rsidRPr="00BD1A9B">
        <w:rPr>
          <w:rFonts w:ascii="Verdana" w:hAnsi="Verdana"/>
        </w:rPr>
        <w:t xml:space="preserve">- </w:t>
      </w:r>
      <w:r w:rsidR="007F49C6">
        <w:rPr>
          <w:rFonts w:ascii="Verdana" w:hAnsi="Verdana"/>
        </w:rPr>
        <w:t>MEMORIA</w:t>
      </w:r>
      <w:r w:rsidRPr="00BD1A9B">
        <w:rPr>
          <w:rFonts w:ascii="Verdana" w:hAnsi="Verdana"/>
        </w:rPr>
        <w:t xml:space="preserve"> DEL PROYECTO</w:t>
      </w:r>
    </w:p>
    <w:p w14:paraId="2837B812" w14:textId="77777777" w:rsidR="00446B63" w:rsidRDefault="00446B63" w:rsidP="00B32A56">
      <w:pPr>
        <w:jc w:val="both"/>
        <w:rPr>
          <w:rFonts w:ascii="Verdana" w:hAnsi="Verdana"/>
          <w:sz w:val="20"/>
          <w:szCs w:val="20"/>
        </w:rPr>
      </w:pPr>
    </w:p>
    <w:p w14:paraId="2CEA6AD5" w14:textId="77777777" w:rsidR="009B3CE2" w:rsidRPr="007F49C6" w:rsidRDefault="009B3CE2" w:rsidP="00B32A56">
      <w:pPr>
        <w:autoSpaceDE w:val="0"/>
        <w:autoSpaceDN w:val="0"/>
        <w:adjustRightInd w:val="0"/>
        <w:rPr>
          <w:rFonts w:ascii="Verdana" w:hAnsi="Verdana" w:cs="Arial"/>
          <w:bCs w:val="0"/>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32A56" w:rsidRPr="007F49C6" w14:paraId="3F6CAB89" w14:textId="77777777" w:rsidTr="00660625">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6802686A" w14:textId="063BF738" w:rsidR="00B32A56" w:rsidRPr="00DD3553" w:rsidRDefault="007F49C6" w:rsidP="00145F81">
            <w:pPr>
              <w:autoSpaceDE w:val="0"/>
              <w:autoSpaceDN w:val="0"/>
              <w:adjustRightInd w:val="0"/>
              <w:ind w:left="72"/>
              <w:rPr>
                <w:rFonts w:ascii="Verdana" w:hAnsi="Verdana" w:cs="Arial"/>
                <w:bCs w:val="0"/>
                <w:sz w:val="18"/>
                <w:szCs w:val="18"/>
              </w:rPr>
            </w:pPr>
            <w:r>
              <w:rPr>
                <w:rFonts w:ascii="Verdana" w:hAnsi="Verdana" w:cs="Arial"/>
                <w:bCs w:val="0"/>
                <w:sz w:val="18"/>
                <w:szCs w:val="18"/>
              </w:rPr>
              <w:t>1</w:t>
            </w:r>
            <w:r w:rsidR="00B32A56" w:rsidRPr="00DD3553">
              <w:rPr>
                <w:rFonts w:ascii="Verdana" w:hAnsi="Verdana" w:cs="Arial"/>
                <w:bCs w:val="0"/>
                <w:sz w:val="18"/>
                <w:szCs w:val="18"/>
              </w:rPr>
              <w:t>.</w:t>
            </w:r>
            <w:r>
              <w:rPr>
                <w:rFonts w:ascii="Verdana" w:hAnsi="Verdana" w:cs="Arial"/>
                <w:bCs w:val="0"/>
                <w:sz w:val="18"/>
                <w:szCs w:val="18"/>
              </w:rPr>
              <w:t>1</w:t>
            </w:r>
            <w:r w:rsidR="009F75D8">
              <w:rPr>
                <w:rFonts w:ascii="Verdana" w:hAnsi="Verdana" w:cs="Arial"/>
                <w:bCs w:val="0"/>
                <w:sz w:val="18"/>
                <w:szCs w:val="18"/>
              </w:rPr>
              <w:t>.</w:t>
            </w:r>
            <w:r w:rsidR="00E21373">
              <w:rPr>
                <w:rFonts w:ascii="Verdana" w:hAnsi="Verdana" w:cs="Arial"/>
                <w:bCs w:val="0"/>
                <w:sz w:val="18"/>
                <w:szCs w:val="18"/>
              </w:rPr>
              <w:t xml:space="preserve"> </w:t>
            </w:r>
            <w:r w:rsidR="00B32A56" w:rsidRPr="00DD3553">
              <w:rPr>
                <w:rFonts w:ascii="Verdana" w:hAnsi="Verdana" w:cs="Arial"/>
                <w:bCs w:val="0"/>
                <w:sz w:val="18"/>
                <w:szCs w:val="18"/>
              </w:rPr>
              <w:t>DESCRIPCIÓN DEL CONTENIDO</w:t>
            </w:r>
            <w:r w:rsidR="00526929">
              <w:rPr>
                <w:rFonts w:ascii="Verdana" w:hAnsi="Verdana" w:cs="Arial"/>
                <w:bCs w:val="0"/>
                <w:sz w:val="18"/>
                <w:szCs w:val="18"/>
              </w:rPr>
              <w:t xml:space="preserve">, </w:t>
            </w:r>
            <w:r w:rsidR="00B32A56" w:rsidRPr="00DD3553">
              <w:rPr>
                <w:rFonts w:ascii="Verdana" w:hAnsi="Verdana" w:cs="Arial"/>
                <w:bCs w:val="0"/>
                <w:sz w:val="18"/>
                <w:szCs w:val="18"/>
              </w:rPr>
              <w:t xml:space="preserve">OBJETIVOS </w:t>
            </w:r>
            <w:r w:rsidR="00526929" w:rsidRPr="00264119">
              <w:rPr>
                <w:rFonts w:ascii="Verdana" w:hAnsi="Verdana" w:cs="Arial"/>
                <w:bCs w:val="0"/>
                <w:sz w:val="18"/>
                <w:szCs w:val="18"/>
              </w:rPr>
              <w:t>Y NOVEDADES TECNOLÓGICAS DEL PROYECTO</w:t>
            </w:r>
          </w:p>
        </w:tc>
      </w:tr>
      <w:tr w:rsidR="00B32A56" w:rsidRPr="00DD3553" w14:paraId="5CE4E116" w14:textId="77777777" w:rsidTr="002F5FC1">
        <w:tc>
          <w:tcPr>
            <w:tcW w:w="5000" w:type="pct"/>
            <w:tcBorders>
              <w:top w:val="single" w:sz="4" w:space="0" w:color="auto"/>
              <w:bottom w:val="single" w:sz="4" w:space="0" w:color="auto"/>
            </w:tcBorders>
            <w:vAlign w:val="center"/>
          </w:tcPr>
          <w:p w14:paraId="50E94505" w14:textId="2EE0FDF6" w:rsidR="002F5FC1" w:rsidRDefault="007F49C6" w:rsidP="002F5FC1">
            <w:pPr>
              <w:contextualSpacing/>
              <w:rPr>
                <w:rFonts w:ascii="Verdana" w:eastAsia="Verdana" w:hAnsi="Verdana" w:cs="Verdana"/>
                <w:b w:val="0"/>
                <w:color w:val="FF0000"/>
                <w:sz w:val="18"/>
                <w:szCs w:val="18"/>
              </w:rPr>
            </w:pPr>
            <w:r>
              <w:rPr>
                <w:rFonts w:ascii="Verdana" w:eastAsia="Verdana" w:hAnsi="Verdana" w:cs="Verdana"/>
                <w:sz w:val="18"/>
                <w:szCs w:val="18"/>
              </w:rPr>
              <w:t>1</w:t>
            </w:r>
            <w:r w:rsidR="002F5FC1">
              <w:rPr>
                <w:rFonts w:ascii="Verdana" w:eastAsia="Verdana" w:hAnsi="Verdana" w:cs="Verdana"/>
                <w:sz w:val="18"/>
                <w:szCs w:val="18"/>
              </w:rPr>
              <w:t>.</w:t>
            </w:r>
            <w:r>
              <w:rPr>
                <w:rFonts w:ascii="Verdana" w:eastAsia="Verdana" w:hAnsi="Verdana" w:cs="Verdana"/>
                <w:sz w:val="18"/>
                <w:szCs w:val="18"/>
              </w:rPr>
              <w:t>1</w:t>
            </w:r>
            <w:r w:rsidR="002F5FC1">
              <w:rPr>
                <w:rFonts w:ascii="Verdana" w:eastAsia="Verdana" w:hAnsi="Verdana" w:cs="Verdana"/>
                <w:sz w:val="18"/>
                <w:szCs w:val="18"/>
              </w:rPr>
              <w:t xml:space="preserve">.1 Antecedentes </w:t>
            </w:r>
          </w:p>
          <w:p w14:paraId="58F43362"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B64285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3C6C877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A95D5B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5134C67D" w14:textId="46FC0694" w:rsidR="00EB4C5B" w:rsidRDefault="00EB4C5B" w:rsidP="002F5FC1">
            <w:pPr>
              <w:autoSpaceDE w:val="0"/>
              <w:autoSpaceDN w:val="0"/>
              <w:adjustRightInd w:val="0"/>
              <w:contextualSpacing/>
              <w:jc w:val="both"/>
              <w:rPr>
                <w:rFonts w:ascii="Verdana" w:hAnsi="Verdana" w:cs="Arial"/>
                <w:b w:val="0"/>
                <w:bCs w:val="0"/>
                <w:sz w:val="18"/>
                <w:szCs w:val="18"/>
              </w:rPr>
            </w:pPr>
          </w:p>
          <w:p w14:paraId="4D95451D" w14:textId="72895235" w:rsidR="00517D2B" w:rsidRDefault="00517D2B" w:rsidP="002F5FC1">
            <w:pPr>
              <w:autoSpaceDE w:val="0"/>
              <w:autoSpaceDN w:val="0"/>
              <w:adjustRightInd w:val="0"/>
              <w:contextualSpacing/>
              <w:jc w:val="both"/>
              <w:rPr>
                <w:rFonts w:ascii="Verdana" w:hAnsi="Verdana" w:cs="Arial"/>
                <w:b w:val="0"/>
                <w:bCs w:val="0"/>
                <w:sz w:val="18"/>
                <w:szCs w:val="18"/>
              </w:rPr>
            </w:pPr>
          </w:p>
          <w:p w14:paraId="1923B1F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0AF90A9"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A4D88C6"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4B0C792" w14:textId="77777777" w:rsidR="00EB4C5B" w:rsidRPr="00DD3553" w:rsidRDefault="00EB4C5B" w:rsidP="002F5FC1">
            <w:pPr>
              <w:autoSpaceDE w:val="0"/>
              <w:autoSpaceDN w:val="0"/>
              <w:adjustRightInd w:val="0"/>
              <w:rPr>
                <w:rFonts w:ascii="Verdana" w:hAnsi="Verdana" w:cs="Arial"/>
                <w:b w:val="0"/>
                <w:bCs w:val="0"/>
                <w:sz w:val="18"/>
                <w:szCs w:val="18"/>
              </w:rPr>
            </w:pPr>
          </w:p>
        </w:tc>
      </w:tr>
      <w:tr w:rsidR="002F5FC1" w:rsidRPr="00DD3553" w14:paraId="69CECEAD" w14:textId="77777777" w:rsidTr="002F5FC1">
        <w:tc>
          <w:tcPr>
            <w:tcW w:w="5000" w:type="pct"/>
            <w:tcBorders>
              <w:top w:val="single" w:sz="4" w:space="0" w:color="auto"/>
              <w:bottom w:val="single" w:sz="4" w:space="0" w:color="auto"/>
            </w:tcBorders>
            <w:vAlign w:val="center"/>
          </w:tcPr>
          <w:p w14:paraId="4A554CFF" w14:textId="492F01FF" w:rsidR="002F5FC1" w:rsidRDefault="007F49C6" w:rsidP="002F5FC1">
            <w:pPr>
              <w:jc w:val="both"/>
              <w:rPr>
                <w:rFonts w:ascii="Verdana" w:eastAsia="Verdana" w:hAnsi="Verdana" w:cs="Verdana"/>
                <w:b w:val="0"/>
                <w:sz w:val="18"/>
                <w:szCs w:val="18"/>
              </w:rPr>
            </w:pPr>
            <w:r>
              <w:rPr>
                <w:rFonts w:ascii="Verdana" w:eastAsia="Verdana" w:hAnsi="Verdana" w:cs="Verdana"/>
                <w:sz w:val="18"/>
                <w:szCs w:val="18"/>
              </w:rPr>
              <w:t>1.1</w:t>
            </w:r>
            <w:r w:rsidR="002F5FC1">
              <w:rPr>
                <w:rFonts w:ascii="Verdana" w:eastAsia="Verdana" w:hAnsi="Verdana" w:cs="Verdana"/>
                <w:sz w:val="18"/>
                <w:szCs w:val="18"/>
              </w:rPr>
              <w:t>.2 Objetivos del proyecto</w:t>
            </w:r>
            <w:r w:rsidR="008D6586">
              <w:rPr>
                <w:rFonts w:ascii="Verdana" w:eastAsia="Verdana" w:hAnsi="Verdana" w:cs="Verdana"/>
                <w:sz w:val="18"/>
                <w:szCs w:val="18"/>
              </w:rPr>
              <w:t xml:space="preserve"> </w:t>
            </w:r>
          </w:p>
          <w:p w14:paraId="2D56D63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8CC39CA"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BD1DAC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E6E75E1" w14:textId="096E399B" w:rsidR="002F5FC1" w:rsidRDefault="002F5FC1" w:rsidP="002F5FC1">
            <w:pPr>
              <w:autoSpaceDE w:val="0"/>
              <w:autoSpaceDN w:val="0"/>
              <w:adjustRightInd w:val="0"/>
              <w:contextualSpacing/>
              <w:jc w:val="both"/>
              <w:rPr>
                <w:rFonts w:ascii="Verdana" w:hAnsi="Verdana" w:cs="Arial"/>
                <w:b w:val="0"/>
                <w:bCs w:val="0"/>
                <w:sz w:val="18"/>
                <w:szCs w:val="18"/>
              </w:rPr>
            </w:pPr>
          </w:p>
          <w:p w14:paraId="64A4949F" w14:textId="18E68323" w:rsidR="00517D2B" w:rsidRDefault="00517D2B" w:rsidP="002F5FC1">
            <w:pPr>
              <w:autoSpaceDE w:val="0"/>
              <w:autoSpaceDN w:val="0"/>
              <w:adjustRightInd w:val="0"/>
              <w:contextualSpacing/>
              <w:jc w:val="both"/>
              <w:rPr>
                <w:rFonts w:ascii="Verdana" w:hAnsi="Verdana" w:cs="Arial"/>
                <w:b w:val="0"/>
                <w:bCs w:val="0"/>
                <w:sz w:val="18"/>
                <w:szCs w:val="18"/>
              </w:rPr>
            </w:pPr>
          </w:p>
          <w:p w14:paraId="5E41945A" w14:textId="14E53B35" w:rsidR="00517D2B" w:rsidRDefault="00517D2B" w:rsidP="002F5FC1">
            <w:pPr>
              <w:autoSpaceDE w:val="0"/>
              <w:autoSpaceDN w:val="0"/>
              <w:adjustRightInd w:val="0"/>
              <w:contextualSpacing/>
              <w:jc w:val="both"/>
              <w:rPr>
                <w:rFonts w:ascii="Verdana" w:hAnsi="Verdana" w:cs="Arial"/>
                <w:b w:val="0"/>
                <w:bCs w:val="0"/>
                <w:sz w:val="18"/>
                <w:szCs w:val="18"/>
              </w:rPr>
            </w:pPr>
          </w:p>
          <w:p w14:paraId="391D130E"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3D644F55" w14:textId="34B8AD2B" w:rsidR="002F5FC1" w:rsidRDefault="002F5FC1" w:rsidP="002F5FC1">
            <w:pPr>
              <w:autoSpaceDE w:val="0"/>
              <w:autoSpaceDN w:val="0"/>
              <w:adjustRightInd w:val="0"/>
              <w:contextualSpacing/>
              <w:jc w:val="both"/>
              <w:rPr>
                <w:rFonts w:ascii="Verdana" w:hAnsi="Verdana" w:cs="Arial"/>
                <w:b w:val="0"/>
                <w:bCs w:val="0"/>
                <w:sz w:val="18"/>
                <w:szCs w:val="18"/>
              </w:rPr>
            </w:pPr>
          </w:p>
          <w:p w14:paraId="2BD8219D" w14:textId="1D8E5975" w:rsidR="00517D2B" w:rsidRDefault="00517D2B" w:rsidP="002F5FC1">
            <w:pPr>
              <w:autoSpaceDE w:val="0"/>
              <w:autoSpaceDN w:val="0"/>
              <w:adjustRightInd w:val="0"/>
              <w:contextualSpacing/>
              <w:jc w:val="both"/>
              <w:rPr>
                <w:rFonts w:ascii="Verdana" w:hAnsi="Verdana" w:cs="Arial"/>
                <w:b w:val="0"/>
                <w:bCs w:val="0"/>
                <w:sz w:val="18"/>
                <w:szCs w:val="18"/>
              </w:rPr>
            </w:pPr>
          </w:p>
          <w:p w14:paraId="790A93AD"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6FB66D1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4C8449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19DB253" w14:textId="44838669" w:rsidR="002F5FC1" w:rsidRDefault="002F5FC1" w:rsidP="002F5FC1">
            <w:pPr>
              <w:autoSpaceDE w:val="0"/>
              <w:autoSpaceDN w:val="0"/>
              <w:adjustRightInd w:val="0"/>
              <w:contextualSpacing/>
              <w:jc w:val="both"/>
              <w:rPr>
                <w:rFonts w:ascii="Verdana" w:hAnsi="Verdana" w:cs="Arial"/>
                <w:b w:val="0"/>
                <w:bCs w:val="0"/>
                <w:sz w:val="18"/>
                <w:szCs w:val="18"/>
              </w:rPr>
            </w:pPr>
          </w:p>
        </w:tc>
      </w:tr>
      <w:tr w:rsidR="00517D2B" w:rsidRPr="00DD3553" w14:paraId="2E482F8B" w14:textId="77777777" w:rsidTr="002F5FC1">
        <w:tc>
          <w:tcPr>
            <w:tcW w:w="5000" w:type="pct"/>
            <w:tcBorders>
              <w:top w:val="single" w:sz="4" w:space="0" w:color="auto"/>
              <w:bottom w:val="single" w:sz="4" w:space="0" w:color="auto"/>
            </w:tcBorders>
            <w:vAlign w:val="center"/>
          </w:tcPr>
          <w:p w14:paraId="1D958B8C" w14:textId="7AF8643F" w:rsidR="00517D2B" w:rsidRDefault="007F49C6" w:rsidP="002F5FC1">
            <w:pPr>
              <w:jc w:val="both"/>
              <w:rPr>
                <w:rFonts w:ascii="Verdana" w:eastAsia="Verdana" w:hAnsi="Verdana" w:cs="Verdana"/>
                <w:sz w:val="18"/>
                <w:szCs w:val="18"/>
              </w:rPr>
            </w:pPr>
            <w:r>
              <w:rPr>
                <w:rFonts w:ascii="Verdana" w:eastAsia="Verdana" w:hAnsi="Verdana" w:cs="Verdana"/>
                <w:sz w:val="18"/>
                <w:szCs w:val="18"/>
              </w:rPr>
              <w:t>1.1</w:t>
            </w:r>
            <w:r w:rsidR="00517D2B">
              <w:rPr>
                <w:rFonts w:ascii="Verdana" w:eastAsia="Verdana" w:hAnsi="Verdana" w:cs="Verdana"/>
                <w:sz w:val="18"/>
                <w:szCs w:val="18"/>
              </w:rPr>
              <w:t xml:space="preserve">.3 Novedades tecnológicas. </w:t>
            </w:r>
          </w:p>
          <w:p w14:paraId="521E1545" w14:textId="77777777" w:rsidR="00517D2B" w:rsidRDefault="00517D2B" w:rsidP="002F5FC1">
            <w:pPr>
              <w:jc w:val="both"/>
              <w:rPr>
                <w:rFonts w:ascii="Verdana" w:eastAsia="Verdana" w:hAnsi="Verdana" w:cs="Verdana"/>
                <w:sz w:val="18"/>
                <w:szCs w:val="18"/>
              </w:rPr>
            </w:pPr>
          </w:p>
          <w:p w14:paraId="3D7F8718" w14:textId="77777777" w:rsidR="00517D2B" w:rsidRDefault="00517D2B" w:rsidP="002F5FC1">
            <w:pPr>
              <w:jc w:val="both"/>
              <w:rPr>
                <w:rFonts w:ascii="Verdana" w:eastAsia="Verdana" w:hAnsi="Verdana" w:cs="Verdana"/>
                <w:sz w:val="18"/>
                <w:szCs w:val="18"/>
              </w:rPr>
            </w:pPr>
          </w:p>
          <w:p w14:paraId="06868EA6" w14:textId="77777777" w:rsidR="00517D2B" w:rsidRDefault="00517D2B" w:rsidP="002F5FC1">
            <w:pPr>
              <w:jc w:val="both"/>
              <w:rPr>
                <w:rFonts w:ascii="Verdana" w:eastAsia="Verdana" w:hAnsi="Verdana" w:cs="Verdana"/>
                <w:sz w:val="18"/>
                <w:szCs w:val="18"/>
              </w:rPr>
            </w:pPr>
          </w:p>
          <w:p w14:paraId="71A64BC7" w14:textId="2B70DFC5" w:rsidR="00517D2B" w:rsidRDefault="00517D2B" w:rsidP="002F5FC1">
            <w:pPr>
              <w:jc w:val="both"/>
              <w:rPr>
                <w:rFonts w:ascii="Verdana" w:eastAsia="Verdana" w:hAnsi="Verdana" w:cs="Verdana"/>
                <w:sz w:val="18"/>
                <w:szCs w:val="18"/>
              </w:rPr>
            </w:pPr>
          </w:p>
          <w:p w14:paraId="244560AF" w14:textId="5A96CEB4" w:rsidR="00517D2B" w:rsidRDefault="00517D2B" w:rsidP="002F5FC1">
            <w:pPr>
              <w:jc w:val="both"/>
              <w:rPr>
                <w:rFonts w:ascii="Verdana" w:eastAsia="Verdana" w:hAnsi="Verdana" w:cs="Verdana"/>
                <w:sz w:val="18"/>
                <w:szCs w:val="18"/>
              </w:rPr>
            </w:pPr>
          </w:p>
          <w:p w14:paraId="6684C27A" w14:textId="0E25C287" w:rsidR="00517D2B" w:rsidRDefault="00517D2B" w:rsidP="002F5FC1">
            <w:pPr>
              <w:jc w:val="both"/>
              <w:rPr>
                <w:rFonts w:ascii="Verdana" w:eastAsia="Verdana" w:hAnsi="Verdana" w:cs="Verdana"/>
                <w:sz w:val="18"/>
                <w:szCs w:val="18"/>
              </w:rPr>
            </w:pPr>
          </w:p>
          <w:p w14:paraId="59A4605A" w14:textId="12113617" w:rsidR="00517D2B" w:rsidRDefault="00517D2B" w:rsidP="002F5FC1">
            <w:pPr>
              <w:jc w:val="both"/>
              <w:rPr>
                <w:rFonts w:ascii="Verdana" w:eastAsia="Verdana" w:hAnsi="Verdana" w:cs="Verdana"/>
                <w:sz w:val="18"/>
                <w:szCs w:val="18"/>
              </w:rPr>
            </w:pPr>
          </w:p>
          <w:p w14:paraId="3954B838" w14:textId="022C081A" w:rsidR="00517D2B" w:rsidRDefault="00517D2B" w:rsidP="002F5FC1">
            <w:pPr>
              <w:jc w:val="both"/>
              <w:rPr>
                <w:rFonts w:ascii="Verdana" w:eastAsia="Verdana" w:hAnsi="Verdana" w:cs="Verdana"/>
                <w:sz w:val="18"/>
                <w:szCs w:val="18"/>
              </w:rPr>
            </w:pPr>
          </w:p>
          <w:p w14:paraId="6E3F730F" w14:textId="77777777" w:rsidR="00517D2B" w:rsidRDefault="00517D2B" w:rsidP="002F5FC1">
            <w:pPr>
              <w:jc w:val="both"/>
              <w:rPr>
                <w:rFonts w:ascii="Verdana" w:eastAsia="Verdana" w:hAnsi="Verdana" w:cs="Verdana"/>
                <w:sz w:val="18"/>
                <w:szCs w:val="18"/>
              </w:rPr>
            </w:pPr>
          </w:p>
          <w:p w14:paraId="153A150C" w14:textId="704632F7" w:rsidR="00517D2B" w:rsidRDefault="00517D2B" w:rsidP="002F5FC1">
            <w:pPr>
              <w:jc w:val="both"/>
              <w:rPr>
                <w:rFonts w:ascii="Verdana" w:eastAsia="Verdana" w:hAnsi="Verdana" w:cs="Verdana"/>
                <w:sz w:val="18"/>
                <w:szCs w:val="18"/>
              </w:rPr>
            </w:pPr>
          </w:p>
          <w:p w14:paraId="501E241E" w14:textId="2F5C6C70" w:rsidR="00517D2B" w:rsidRDefault="00517D2B" w:rsidP="002F5FC1">
            <w:pPr>
              <w:jc w:val="both"/>
              <w:rPr>
                <w:rFonts w:ascii="Verdana" w:eastAsia="Verdana" w:hAnsi="Verdana" w:cs="Verdana"/>
                <w:sz w:val="18"/>
                <w:szCs w:val="18"/>
              </w:rPr>
            </w:pPr>
          </w:p>
          <w:p w14:paraId="07B8E0DA" w14:textId="77777777" w:rsidR="00517D2B" w:rsidRDefault="00517D2B" w:rsidP="002F5FC1">
            <w:pPr>
              <w:jc w:val="both"/>
              <w:rPr>
                <w:rFonts w:ascii="Verdana" w:eastAsia="Verdana" w:hAnsi="Verdana" w:cs="Verdana"/>
                <w:sz w:val="18"/>
                <w:szCs w:val="18"/>
              </w:rPr>
            </w:pPr>
          </w:p>
          <w:p w14:paraId="48A21FB7" w14:textId="77777777" w:rsidR="00517D2B" w:rsidRDefault="00517D2B" w:rsidP="002F5FC1">
            <w:pPr>
              <w:jc w:val="both"/>
              <w:rPr>
                <w:rFonts w:ascii="Verdana" w:eastAsia="Verdana" w:hAnsi="Verdana" w:cs="Verdana"/>
                <w:sz w:val="18"/>
                <w:szCs w:val="18"/>
              </w:rPr>
            </w:pPr>
          </w:p>
          <w:p w14:paraId="4B1E0E0A" w14:textId="77777777" w:rsidR="00517D2B" w:rsidRDefault="00517D2B" w:rsidP="002F5FC1">
            <w:pPr>
              <w:jc w:val="both"/>
              <w:rPr>
                <w:rFonts w:ascii="Verdana" w:eastAsia="Verdana" w:hAnsi="Verdana" w:cs="Verdana"/>
                <w:sz w:val="18"/>
                <w:szCs w:val="18"/>
              </w:rPr>
            </w:pPr>
          </w:p>
          <w:p w14:paraId="2F0414EA" w14:textId="77777777" w:rsidR="00517D2B" w:rsidRDefault="00517D2B" w:rsidP="002F5FC1">
            <w:pPr>
              <w:jc w:val="both"/>
              <w:rPr>
                <w:rFonts w:ascii="Verdana" w:eastAsia="Verdana" w:hAnsi="Verdana" w:cs="Verdana"/>
                <w:sz w:val="18"/>
                <w:szCs w:val="18"/>
              </w:rPr>
            </w:pPr>
          </w:p>
          <w:p w14:paraId="40559529" w14:textId="5B0D79BC" w:rsidR="00517D2B" w:rsidRDefault="00517D2B" w:rsidP="002F5FC1">
            <w:pPr>
              <w:jc w:val="both"/>
              <w:rPr>
                <w:rFonts w:ascii="Verdana" w:eastAsia="Verdana" w:hAnsi="Verdana" w:cs="Verdana"/>
                <w:sz w:val="18"/>
                <w:szCs w:val="18"/>
              </w:rPr>
            </w:pPr>
          </w:p>
        </w:tc>
      </w:tr>
      <w:tr w:rsidR="002F5FC1" w:rsidRPr="00DD3553" w14:paraId="5649F125" w14:textId="77777777" w:rsidTr="002F5FC1">
        <w:tc>
          <w:tcPr>
            <w:tcW w:w="5000" w:type="pct"/>
            <w:tcBorders>
              <w:top w:val="single" w:sz="4" w:space="0" w:color="auto"/>
              <w:bottom w:val="single" w:sz="4" w:space="0" w:color="auto"/>
            </w:tcBorders>
            <w:vAlign w:val="center"/>
          </w:tcPr>
          <w:p w14:paraId="08013088" w14:textId="505C662C" w:rsidR="002F5FC1" w:rsidRDefault="007F49C6" w:rsidP="002F5FC1">
            <w:pPr>
              <w:jc w:val="both"/>
              <w:rPr>
                <w:rFonts w:ascii="Verdana" w:eastAsia="Verdana" w:hAnsi="Verdana" w:cs="Verdana"/>
                <w:b w:val="0"/>
                <w:sz w:val="18"/>
                <w:szCs w:val="18"/>
              </w:rPr>
            </w:pPr>
            <w:r>
              <w:rPr>
                <w:rFonts w:ascii="Verdana" w:eastAsia="Verdana" w:hAnsi="Verdana" w:cs="Verdana"/>
                <w:sz w:val="18"/>
                <w:szCs w:val="18"/>
              </w:rPr>
              <w:t>1.1</w:t>
            </w:r>
            <w:r w:rsidR="002F5FC1">
              <w:rPr>
                <w:rFonts w:ascii="Verdana" w:eastAsia="Verdana" w:hAnsi="Verdana" w:cs="Verdana"/>
                <w:sz w:val="18"/>
                <w:szCs w:val="18"/>
              </w:rPr>
              <w:t>.</w:t>
            </w:r>
            <w:r w:rsidR="00517D2B">
              <w:rPr>
                <w:rFonts w:ascii="Verdana" w:eastAsia="Verdana" w:hAnsi="Verdana" w:cs="Verdana"/>
                <w:sz w:val="18"/>
                <w:szCs w:val="18"/>
              </w:rPr>
              <w:t>4</w:t>
            </w:r>
            <w:r w:rsidR="002F5FC1">
              <w:rPr>
                <w:rFonts w:ascii="Verdana" w:eastAsia="Verdana" w:hAnsi="Verdana" w:cs="Verdana"/>
                <w:sz w:val="18"/>
                <w:szCs w:val="18"/>
              </w:rPr>
              <w:t xml:space="preserve"> Plan de Trabajo</w:t>
            </w:r>
            <w:r w:rsidR="002F5FC1">
              <w:rPr>
                <w:rFonts w:ascii="Verdana" w:eastAsia="Verdana" w:hAnsi="Verdana" w:cs="Verdana"/>
                <w:b w:val="0"/>
                <w:sz w:val="18"/>
                <w:szCs w:val="18"/>
              </w:rPr>
              <w:t xml:space="preserve"> </w:t>
            </w:r>
          </w:p>
          <w:p w14:paraId="512A0C8D"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DDBAC3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6902AE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E29AB20"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3E532F5"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A3EC437" w14:textId="132DE756" w:rsidR="002F5FC1" w:rsidRDefault="002F5FC1" w:rsidP="002F5FC1">
            <w:pPr>
              <w:autoSpaceDE w:val="0"/>
              <w:autoSpaceDN w:val="0"/>
              <w:adjustRightInd w:val="0"/>
              <w:contextualSpacing/>
              <w:jc w:val="both"/>
              <w:rPr>
                <w:rFonts w:ascii="Verdana" w:hAnsi="Verdana" w:cs="Arial"/>
                <w:b w:val="0"/>
                <w:bCs w:val="0"/>
                <w:sz w:val="18"/>
                <w:szCs w:val="18"/>
              </w:rPr>
            </w:pPr>
          </w:p>
          <w:p w14:paraId="63109366" w14:textId="0DF3A300" w:rsidR="00517D2B" w:rsidRDefault="00517D2B" w:rsidP="002F5FC1">
            <w:pPr>
              <w:autoSpaceDE w:val="0"/>
              <w:autoSpaceDN w:val="0"/>
              <w:adjustRightInd w:val="0"/>
              <w:contextualSpacing/>
              <w:jc w:val="both"/>
              <w:rPr>
                <w:rFonts w:ascii="Verdana" w:hAnsi="Verdana" w:cs="Arial"/>
                <w:b w:val="0"/>
                <w:bCs w:val="0"/>
                <w:sz w:val="18"/>
                <w:szCs w:val="18"/>
              </w:rPr>
            </w:pPr>
          </w:p>
          <w:p w14:paraId="56C0DC8A" w14:textId="3FD9740C" w:rsidR="00517D2B" w:rsidRDefault="00517D2B" w:rsidP="002F5FC1">
            <w:pPr>
              <w:autoSpaceDE w:val="0"/>
              <w:autoSpaceDN w:val="0"/>
              <w:adjustRightInd w:val="0"/>
              <w:contextualSpacing/>
              <w:jc w:val="both"/>
              <w:rPr>
                <w:rFonts w:ascii="Verdana" w:hAnsi="Verdana" w:cs="Arial"/>
                <w:b w:val="0"/>
                <w:bCs w:val="0"/>
                <w:sz w:val="18"/>
                <w:szCs w:val="18"/>
              </w:rPr>
            </w:pPr>
          </w:p>
          <w:p w14:paraId="1445C90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29CC9E9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90B6078"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05508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07D477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87A48DD" w14:textId="29356555" w:rsidR="002F5FC1" w:rsidRDefault="002F5FC1" w:rsidP="002F5FC1">
            <w:pPr>
              <w:autoSpaceDE w:val="0"/>
              <w:autoSpaceDN w:val="0"/>
              <w:adjustRightInd w:val="0"/>
              <w:contextualSpacing/>
              <w:jc w:val="both"/>
              <w:rPr>
                <w:rFonts w:ascii="Verdana" w:hAnsi="Verdana" w:cs="Arial"/>
                <w:b w:val="0"/>
                <w:bCs w:val="0"/>
                <w:sz w:val="18"/>
                <w:szCs w:val="18"/>
              </w:rPr>
            </w:pPr>
          </w:p>
        </w:tc>
      </w:tr>
      <w:tr w:rsidR="002F5FC1" w:rsidRPr="00DD3553" w14:paraId="6B6A7D0C" w14:textId="77777777" w:rsidTr="008D6586">
        <w:tc>
          <w:tcPr>
            <w:tcW w:w="5000" w:type="pct"/>
            <w:tcBorders>
              <w:top w:val="single" w:sz="4" w:space="0" w:color="auto"/>
              <w:bottom w:val="single" w:sz="4" w:space="0" w:color="auto"/>
            </w:tcBorders>
            <w:vAlign w:val="center"/>
          </w:tcPr>
          <w:p w14:paraId="0A5960EE" w14:textId="3FDF1C2D" w:rsidR="008D6586" w:rsidRDefault="007F49C6" w:rsidP="008D6586">
            <w:pPr>
              <w:jc w:val="both"/>
              <w:rPr>
                <w:rFonts w:ascii="Verdana" w:eastAsia="Verdana" w:hAnsi="Verdana" w:cs="Verdana"/>
                <w:b w:val="0"/>
                <w:sz w:val="18"/>
                <w:szCs w:val="18"/>
              </w:rPr>
            </w:pPr>
            <w:r>
              <w:rPr>
                <w:rFonts w:ascii="Verdana" w:eastAsia="Verdana" w:hAnsi="Verdana" w:cs="Verdana"/>
                <w:sz w:val="18"/>
                <w:szCs w:val="18"/>
              </w:rPr>
              <w:lastRenderedPageBreak/>
              <w:t>1.1</w:t>
            </w:r>
            <w:r w:rsidR="008D6586">
              <w:rPr>
                <w:rFonts w:ascii="Verdana" w:eastAsia="Verdana" w:hAnsi="Verdana" w:cs="Verdana"/>
                <w:sz w:val="18"/>
                <w:szCs w:val="18"/>
              </w:rPr>
              <w:t>.</w:t>
            </w:r>
            <w:r w:rsidR="00517D2B">
              <w:rPr>
                <w:rFonts w:ascii="Verdana" w:eastAsia="Verdana" w:hAnsi="Verdana" w:cs="Verdana"/>
                <w:sz w:val="18"/>
                <w:szCs w:val="18"/>
              </w:rPr>
              <w:t>5</w:t>
            </w:r>
            <w:r w:rsidR="008D6586">
              <w:rPr>
                <w:rFonts w:ascii="Verdana" w:eastAsia="Verdana" w:hAnsi="Verdana" w:cs="Verdana"/>
                <w:sz w:val="18"/>
                <w:szCs w:val="18"/>
              </w:rPr>
              <w:t xml:space="preserve"> Resultados</w:t>
            </w:r>
            <w:r w:rsidR="008D6586">
              <w:rPr>
                <w:rFonts w:ascii="Verdana" w:eastAsia="Verdana" w:hAnsi="Verdana" w:cs="Verdana"/>
                <w:b w:val="0"/>
                <w:sz w:val="18"/>
                <w:szCs w:val="18"/>
              </w:rPr>
              <w:t xml:space="preserve"> </w:t>
            </w:r>
          </w:p>
          <w:p w14:paraId="57F4FAF9"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493D1F2"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5288334C" w14:textId="543CDA44" w:rsidR="002F5FC1" w:rsidRDefault="002F5FC1" w:rsidP="002F5FC1">
            <w:pPr>
              <w:autoSpaceDE w:val="0"/>
              <w:autoSpaceDN w:val="0"/>
              <w:adjustRightInd w:val="0"/>
              <w:contextualSpacing/>
              <w:jc w:val="both"/>
              <w:rPr>
                <w:rFonts w:ascii="Verdana" w:hAnsi="Verdana" w:cs="Arial"/>
                <w:b w:val="0"/>
                <w:bCs w:val="0"/>
                <w:sz w:val="18"/>
                <w:szCs w:val="18"/>
              </w:rPr>
            </w:pPr>
          </w:p>
          <w:p w14:paraId="3D8E57AB" w14:textId="18C6035B" w:rsidR="00517D2B" w:rsidRDefault="00517D2B" w:rsidP="002F5FC1">
            <w:pPr>
              <w:autoSpaceDE w:val="0"/>
              <w:autoSpaceDN w:val="0"/>
              <w:adjustRightInd w:val="0"/>
              <w:contextualSpacing/>
              <w:jc w:val="both"/>
              <w:rPr>
                <w:rFonts w:ascii="Verdana" w:hAnsi="Verdana" w:cs="Arial"/>
                <w:b w:val="0"/>
                <w:bCs w:val="0"/>
                <w:sz w:val="18"/>
                <w:szCs w:val="18"/>
              </w:rPr>
            </w:pPr>
          </w:p>
          <w:p w14:paraId="7F7B716D" w14:textId="3DBB6BB8" w:rsidR="00517D2B" w:rsidRDefault="00517D2B" w:rsidP="002F5FC1">
            <w:pPr>
              <w:autoSpaceDE w:val="0"/>
              <w:autoSpaceDN w:val="0"/>
              <w:adjustRightInd w:val="0"/>
              <w:contextualSpacing/>
              <w:jc w:val="both"/>
              <w:rPr>
                <w:rFonts w:ascii="Verdana" w:hAnsi="Verdana" w:cs="Arial"/>
                <w:b w:val="0"/>
                <w:bCs w:val="0"/>
                <w:sz w:val="18"/>
                <w:szCs w:val="18"/>
              </w:rPr>
            </w:pPr>
          </w:p>
          <w:p w14:paraId="5A2034E7" w14:textId="209A7190" w:rsidR="00517D2B" w:rsidRDefault="00517D2B" w:rsidP="002F5FC1">
            <w:pPr>
              <w:autoSpaceDE w:val="0"/>
              <w:autoSpaceDN w:val="0"/>
              <w:adjustRightInd w:val="0"/>
              <w:contextualSpacing/>
              <w:jc w:val="both"/>
              <w:rPr>
                <w:rFonts w:ascii="Verdana" w:hAnsi="Verdana" w:cs="Arial"/>
                <w:b w:val="0"/>
                <w:bCs w:val="0"/>
                <w:sz w:val="18"/>
                <w:szCs w:val="18"/>
              </w:rPr>
            </w:pPr>
          </w:p>
          <w:p w14:paraId="60036D83"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3C4FF1E"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0858D93"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44B65A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CEC7D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70A9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42FFAE7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59976AD" w14:textId="3624F60A" w:rsidR="002F5FC1" w:rsidRDefault="002F5FC1" w:rsidP="002F5FC1">
            <w:pPr>
              <w:autoSpaceDE w:val="0"/>
              <w:autoSpaceDN w:val="0"/>
              <w:adjustRightInd w:val="0"/>
              <w:contextualSpacing/>
              <w:jc w:val="both"/>
              <w:rPr>
                <w:rFonts w:ascii="Verdana" w:hAnsi="Verdana" w:cs="Arial"/>
                <w:b w:val="0"/>
                <w:bCs w:val="0"/>
                <w:sz w:val="18"/>
                <w:szCs w:val="18"/>
              </w:rPr>
            </w:pPr>
          </w:p>
        </w:tc>
      </w:tr>
      <w:tr w:rsidR="008D6586" w:rsidRPr="00DD3553" w14:paraId="3477156A" w14:textId="77777777" w:rsidTr="00517D2B">
        <w:tc>
          <w:tcPr>
            <w:tcW w:w="5000" w:type="pct"/>
            <w:tcBorders>
              <w:top w:val="single" w:sz="4" w:space="0" w:color="auto"/>
              <w:bottom w:val="single" w:sz="4" w:space="0" w:color="auto"/>
            </w:tcBorders>
            <w:vAlign w:val="center"/>
          </w:tcPr>
          <w:p w14:paraId="19ED0650" w14:textId="1A39A705" w:rsidR="00050B56" w:rsidRDefault="007F49C6" w:rsidP="008D6586">
            <w:pPr>
              <w:jc w:val="both"/>
              <w:rPr>
                <w:rFonts w:ascii="Verdana" w:eastAsia="Verdana" w:hAnsi="Verdana" w:cs="Verdana"/>
                <w:sz w:val="18"/>
                <w:szCs w:val="18"/>
              </w:rPr>
            </w:pPr>
            <w:r>
              <w:rPr>
                <w:rFonts w:ascii="Verdana" w:eastAsia="Verdana" w:hAnsi="Verdana" w:cs="Verdana"/>
                <w:sz w:val="18"/>
                <w:szCs w:val="18"/>
              </w:rPr>
              <w:t>1.1</w:t>
            </w:r>
            <w:r w:rsidR="00517D2B">
              <w:rPr>
                <w:rFonts w:ascii="Verdana" w:eastAsia="Verdana" w:hAnsi="Verdana" w:cs="Verdana"/>
                <w:sz w:val="18"/>
                <w:szCs w:val="18"/>
              </w:rPr>
              <w:t>.6</w:t>
            </w:r>
            <w:r w:rsidR="00050B56" w:rsidRPr="00050B56">
              <w:rPr>
                <w:rFonts w:ascii="Verdana" w:eastAsia="Verdana" w:hAnsi="Verdana" w:cs="Verdana"/>
                <w:sz w:val="18"/>
                <w:szCs w:val="18"/>
              </w:rPr>
              <w:t xml:space="preserve"> Efecto arrastre sobre </w:t>
            </w:r>
            <w:r w:rsidR="00050B56" w:rsidRPr="004331DC">
              <w:rPr>
                <w:rFonts w:ascii="Verdana" w:eastAsia="Verdana" w:hAnsi="Verdana" w:cs="Verdana"/>
                <w:sz w:val="18"/>
                <w:szCs w:val="18"/>
              </w:rPr>
              <w:t>economía regional</w:t>
            </w:r>
          </w:p>
          <w:p w14:paraId="42883929" w14:textId="6D28A680" w:rsidR="008D6586" w:rsidRDefault="008D6586" w:rsidP="008D6586">
            <w:pPr>
              <w:jc w:val="both"/>
              <w:rPr>
                <w:rFonts w:ascii="Verdana" w:eastAsia="Verdana" w:hAnsi="Verdana" w:cs="Verdana"/>
                <w:sz w:val="18"/>
                <w:szCs w:val="18"/>
              </w:rPr>
            </w:pPr>
          </w:p>
          <w:p w14:paraId="4B887A9B" w14:textId="4DD45AC2" w:rsidR="00050B56" w:rsidRDefault="00050B56" w:rsidP="008D6586">
            <w:pPr>
              <w:jc w:val="both"/>
              <w:rPr>
                <w:rFonts w:ascii="Verdana" w:eastAsia="Verdana" w:hAnsi="Verdana" w:cs="Verdana"/>
                <w:sz w:val="18"/>
                <w:szCs w:val="18"/>
              </w:rPr>
            </w:pPr>
          </w:p>
          <w:p w14:paraId="66AAA522" w14:textId="3B8DEF54" w:rsidR="00050B56" w:rsidRDefault="00050B56" w:rsidP="008D6586">
            <w:pPr>
              <w:jc w:val="both"/>
              <w:rPr>
                <w:rFonts w:ascii="Verdana" w:eastAsia="Verdana" w:hAnsi="Verdana" w:cs="Verdana"/>
                <w:sz w:val="18"/>
                <w:szCs w:val="18"/>
              </w:rPr>
            </w:pPr>
          </w:p>
          <w:p w14:paraId="4F234B85" w14:textId="77777777" w:rsidR="00050B56" w:rsidRDefault="00050B56" w:rsidP="008D6586">
            <w:pPr>
              <w:jc w:val="both"/>
              <w:rPr>
                <w:rFonts w:ascii="Verdana" w:eastAsia="Verdana" w:hAnsi="Verdana" w:cs="Verdana"/>
                <w:sz w:val="18"/>
                <w:szCs w:val="18"/>
              </w:rPr>
            </w:pPr>
          </w:p>
          <w:p w14:paraId="16829F5B" w14:textId="7E8D3060" w:rsidR="008D6586" w:rsidRDefault="008D6586" w:rsidP="008D6586">
            <w:pPr>
              <w:jc w:val="both"/>
              <w:rPr>
                <w:rFonts w:ascii="Verdana" w:eastAsia="Verdana" w:hAnsi="Verdana" w:cs="Verdana"/>
                <w:sz w:val="18"/>
                <w:szCs w:val="18"/>
              </w:rPr>
            </w:pPr>
          </w:p>
          <w:p w14:paraId="0985C166" w14:textId="6B591688" w:rsidR="00517D2B" w:rsidRDefault="00517D2B" w:rsidP="008D6586">
            <w:pPr>
              <w:jc w:val="both"/>
              <w:rPr>
                <w:rFonts w:ascii="Verdana" w:eastAsia="Verdana" w:hAnsi="Verdana" w:cs="Verdana"/>
                <w:sz w:val="18"/>
                <w:szCs w:val="18"/>
              </w:rPr>
            </w:pPr>
          </w:p>
          <w:p w14:paraId="53C24D40" w14:textId="601A752D" w:rsidR="00517D2B" w:rsidRDefault="00517D2B" w:rsidP="008D6586">
            <w:pPr>
              <w:jc w:val="both"/>
              <w:rPr>
                <w:rFonts w:ascii="Verdana" w:eastAsia="Verdana" w:hAnsi="Verdana" w:cs="Verdana"/>
                <w:sz w:val="18"/>
                <w:szCs w:val="18"/>
              </w:rPr>
            </w:pPr>
          </w:p>
          <w:p w14:paraId="720E32E2" w14:textId="25C30BC1" w:rsidR="00517D2B" w:rsidRDefault="00517D2B" w:rsidP="008D6586">
            <w:pPr>
              <w:jc w:val="both"/>
              <w:rPr>
                <w:rFonts w:ascii="Verdana" w:eastAsia="Verdana" w:hAnsi="Verdana" w:cs="Verdana"/>
                <w:sz w:val="18"/>
                <w:szCs w:val="18"/>
              </w:rPr>
            </w:pPr>
          </w:p>
          <w:p w14:paraId="46A6A422" w14:textId="01F38EF6" w:rsidR="00517D2B" w:rsidRDefault="00517D2B" w:rsidP="008D6586">
            <w:pPr>
              <w:jc w:val="both"/>
              <w:rPr>
                <w:rFonts w:ascii="Verdana" w:eastAsia="Verdana" w:hAnsi="Verdana" w:cs="Verdana"/>
                <w:sz w:val="18"/>
                <w:szCs w:val="18"/>
              </w:rPr>
            </w:pPr>
          </w:p>
          <w:p w14:paraId="77C02857" w14:textId="21D87B8F" w:rsidR="00517D2B" w:rsidRDefault="00517D2B" w:rsidP="008D6586">
            <w:pPr>
              <w:jc w:val="both"/>
              <w:rPr>
                <w:rFonts w:ascii="Verdana" w:eastAsia="Verdana" w:hAnsi="Verdana" w:cs="Verdana"/>
                <w:sz w:val="18"/>
                <w:szCs w:val="18"/>
              </w:rPr>
            </w:pPr>
          </w:p>
          <w:p w14:paraId="0908E15D" w14:textId="77777777" w:rsidR="00517D2B" w:rsidRDefault="00517D2B" w:rsidP="008D6586">
            <w:pPr>
              <w:jc w:val="both"/>
              <w:rPr>
                <w:rFonts w:ascii="Verdana" w:eastAsia="Verdana" w:hAnsi="Verdana" w:cs="Verdana"/>
                <w:sz w:val="18"/>
                <w:szCs w:val="18"/>
              </w:rPr>
            </w:pPr>
          </w:p>
          <w:p w14:paraId="188153C3" w14:textId="6E9660E1" w:rsidR="00517D2B" w:rsidRDefault="00517D2B" w:rsidP="008D6586">
            <w:pPr>
              <w:jc w:val="both"/>
              <w:rPr>
                <w:rFonts w:ascii="Verdana" w:eastAsia="Verdana" w:hAnsi="Verdana" w:cs="Verdana"/>
                <w:sz w:val="18"/>
                <w:szCs w:val="18"/>
              </w:rPr>
            </w:pPr>
          </w:p>
        </w:tc>
      </w:tr>
      <w:tr w:rsidR="00050B56" w:rsidRPr="00DD3553" w14:paraId="1F29C1D2" w14:textId="77777777" w:rsidTr="00517D2B">
        <w:tc>
          <w:tcPr>
            <w:tcW w:w="5000" w:type="pct"/>
            <w:tcBorders>
              <w:top w:val="single" w:sz="4" w:space="0" w:color="auto"/>
              <w:bottom w:val="single" w:sz="4" w:space="0" w:color="auto"/>
            </w:tcBorders>
            <w:vAlign w:val="center"/>
          </w:tcPr>
          <w:p w14:paraId="5777E3DA" w14:textId="2FC6E778" w:rsidR="00050B56" w:rsidRDefault="007F49C6" w:rsidP="00050B56">
            <w:pPr>
              <w:jc w:val="both"/>
              <w:rPr>
                <w:rFonts w:ascii="Verdana" w:eastAsia="Verdana" w:hAnsi="Verdana" w:cs="Verdana"/>
                <w:sz w:val="18"/>
                <w:szCs w:val="18"/>
              </w:rPr>
            </w:pPr>
            <w:r>
              <w:rPr>
                <w:rFonts w:ascii="Verdana" w:eastAsia="Verdana" w:hAnsi="Verdana" w:cs="Verdana"/>
                <w:sz w:val="18"/>
                <w:szCs w:val="18"/>
              </w:rPr>
              <w:t>1.1</w:t>
            </w:r>
            <w:r w:rsidR="00050B56">
              <w:rPr>
                <w:rFonts w:ascii="Verdana" w:eastAsia="Verdana" w:hAnsi="Verdana" w:cs="Verdana"/>
                <w:sz w:val="18"/>
                <w:szCs w:val="18"/>
              </w:rPr>
              <w:t>.7 Interés estratégico de las tecnologías a desarrollar en España</w:t>
            </w:r>
          </w:p>
          <w:p w14:paraId="48BD3A90" w14:textId="77777777" w:rsidR="00050B56" w:rsidRDefault="00050B56" w:rsidP="008D6586">
            <w:pPr>
              <w:jc w:val="both"/>
              <w:rPr>
                <w:rFonts w:ascii="Verdana" w:eastAsia="Verdana" w:hAnsi="Verdana" w:cs="Verdana"/>
                <w:sz w:val="18"/>
                <w:szCs w:val="18"/>
              </w:rPr>
            </w:pPr>
          </w:p>
          <w:p w14:paraId="29476A1A" w14:textId="0034BBC0" w:rsidR="00050B56" w:rsidRDefault="00050B56" w:rsidP="008D6586">
            <w:pPr>
              <w:jc w:val="both"/>
              <w:rPr>
                <w:rFonts w:ascii="Verdana" w:eastAsia="Verdana" w:hAnsi="Verdana" w:cs="Verdana"/>
                <w:sz w:val="18"/>
                <w:szCs w:val="18"/>
              </w:rPr>
            </w:pPr>
          </w:p>
          <w:p w14:paraId="02135FD6" w14:textId="3C50593B" w:rsidR="00050B56" w:rsidRDefault="00050B56" w:rsidP="008D6586">
            <w:pPr>
              <w:jc w:val="both"/>
              <w:rPr>
                <w:rFonts w:ascii="Verdana" w:eastAsia="Verdana" w:hAnsi="Verdana" w:cs="Verdana"/>
                <w:sz w:val="18"/>
                <w:szCs w:val="18"/>
              </w:rPr>
            </w:pPr>
          </w:p>
          <w:p w14:paraId="717BEF08" w14:textId="3A8DF22E" w:rsidR="00050B56" w:rsidRDefault="00050B56" w:rsidP="008D6586">
            <w:pPr>
              <w:jc w:val="both"/>
              <w:rPr>
                <w:rFonts w:ascii="Verdana" w:eastAsia="Verdana" w:hAnsi="Verdana" w:cs="Verdana"/>
                <w:sz w:val="18"/>
                <w:szCs w:val="18"/>
              </w:rPr>
            </w:pPr>
          </w:p>
          <w:p w14:paraId="72909451" w14:textId="2F96DDD0" w:rsidR="00050B56" w:rsidRDefault="00050B56" w:rsidP="008D6586">
            <w:pPr>
              <w:jc w:val="both"/>
              <w:rPr>
                <w:rFonts w:ascii="Verdana" w:eastAsia="Verdana" w:hAnsi="Verdana" w:cs="Verdana"/>
                <w:sz w:val="18"/>
                <w:szCs w:val="18"/>
              </w:rPr>
            </w:pPr>
          </w:p>
          <w:p w14:paraId="49C84E1A" w14:textId="14C922BD" w:rsidR="00050B56" w:rsidRDefault="00050B56" w:rsidP="008D6586">
            <w:pPr>
              <w:jc w:val="both"/>
              <w:rPr>
                <w:rFonts w:ascii="Verdana" w:eastAsia="Verdana" w:hAnsi="Verdana" w:cs="Verdana"/>
                <w:sz w:val="18"/>
                <w:szCs w:val="18"/>
              </w:rPr>
            </w:pPr>
          </w:p>
          <w:p w14:paraId="03465FB1" w14:textId="3DD1C82B" w:rsidR="00050B56" w:rsidRDefault="00050B56" w:rsidP="008D6586">
            <w:pPr>
              <w:jc w:val="both"/>
              <w:rPr>
                <w:rFonts w:ascii="Verdana" w:eastAsia="Verdana" w:hAnsi="Verdana" w:cs="Verdana"/>
                <w:sz w:val="18"/>
                <w:szCs w:val="18"/>
              </w:rPr>
            </w:pPr>
          </w:p>
          <w:p w14:paraId="33F8DC50" w14:textId="77777777" w:rsidR="00050B56" w:rsidRDefault="00050B56" w:rsidP="008D6586">
            <w:pPr>
              <w:jc w:val="both"/>
              <w:rPr>
                <w:rFonts w:ascii="Verdana" w:eastAsia="Verdana" w:hAnsi="Verdana" w:cs="Verdana"/>
                <w:sz w:val="18"/>
                <w:szCs w:val="18"/>
              </w:rPr>
            </w:pPr>
          </w:p>
          <w:p w14:paraId="6EBB7F2E" w14:textId="2A0AFACD" w:rsidR="00050B56" w:rsidRDefault="00050B56" w:rsidP="008D6586">
            <w:pPr>
              <w:jc w:val="both"/>
              <w:rPr>
                <w:rFonts w:ascii="Verdana" w:eastAsia="Verdana" w:hAnsi="Verdana" w:cs="Verdana"/>
                <w:sz w:val="18"/>
                <w:szCs w:val="18"/>
              </w:rPr>
            </w:pPr>
          </w:p>
          <w:p w14:paraId="02446451" w14:textId="77777777" w:rsidR="00050B56" w:rsidRDefault="00050B56" w:rsidP="008D6586">
            <w:pPr>
              <w:jc w:val="both"/>
              <w:rPr>
                <w:rFonts w:ascii="Verdana" w:eastAsia="Verdana" w:hAnsi="Verdana" w:cs="Verdana"/>
                <w:sz w:val="18"/>
                <w:szCs w:val="18"/>
              </w:rPr>
            </w:pPr>
          </w:p>
          <w:p w14:paraId="73625A29" w14:textId="1E7C8001" w:rsidR="00050B56" w:rsidRDefault="00050B56" w:rsidP="008D6586">
            <w:pPr>
              <w:jc w:val="both"/>
              <w:rPr>
                <w:rFonts w:ascii="Verdana" w:eastAsia="Verdana" w:hAnsi="Verdana" w:cs="Verdana"/>
                <w:sz w:val="18"/>
                <w:szCs w:val="18"/>
              </w:rPr>
            </w:pPr>
          </w:p>
        </w:tc>
      </w:tr>
      <w:tr w:rsidR="00517D2B" w:rsidRPr="00DD3553" w14:paraId="17D1D826" w14:textId="77777777" w:rsidTr="002F5FC1">
        <w:tc>
          <w:tcPr>
            <w:tcW w:w="5000" w:type="pct"/>
            <w:tcBorders>
              <w:top w:val="single" w:sz="4" w:space="0" w:color="auto"/>
            </w:tcBorders>
            <w:vAlign w:val="center"/>
          </w:tcPr>
          <w:p w14:paraId="77042209" w14:textId="77777777" w:rsidR="00517D2B" w:rsidRDefault="00517D2B" w:rsidP="008D6586">
            <w:pPr>
              <w:jc w:val="both"/>
              <w:rPr>
                <w:rFonts w:ascii="Verdana" w:eastAsia="Verdana" w:hAnsi="Verdana" w:cs="Verdana"/>
                <w:sz w:val="18"/>
                <w:szCs w:val="18"/>
              </w:rPr>
            </w:pPr>
          </w:p>
          <w:p w14:paraId="6E6B14B3" w14:textId="455142B5" w:rsidR="00517D2B" w:rsidRPr="00517D2B" w:rsidRDefault="007F49C6" w:rsidP="008D6586">
            <w:pPr>
              <w:jc w:val="both"/>
              <w:rPr>
                <w:rFonts w:ascii="Verdana" w:eastAsia="Verdana" w:hAnsi="Verdana" w:cs="Verdana"/>
                <w:b w:val="0"/>
                <w:bCs w:val="0"/>
                <w:i/>
                <w:iCs/>
                <w:sz w:val="18"/>
                <w:szCs w:val="18"/>
              </w:rPr>
            </w:pPr>
            <w:r>
              <w:rPr>
                <w:rFonts w:ascii="Verdana" w:eastAsia="Verdana" w:hAnsi="Verdana" w:cs="Verdana"/>
                <w:sz w:val="18"/>
                <w:szCs w:val="18"/>
              </w:rPr>
              <w:t xml:space="preserve">1.1.8 </w:t>
            </w:r>
            <w:r w:rsidR="00517D2B">
              <w:rPr>
                <w:rFonts w:ascii="Verdana" w:eastAsia="Verdana" w:hAnsi="Verdana" w:cs="Verdana"/>
                <w:sz w:val="18"/>
                <w:szCs w:val="18"/>
              </w:rPr>
              <w:t xml:space="preserve">Otros </w:t>
            </w:r>
            <w:r w:rsidR="00517D2B" w:rsidRPr="00517D2B">
              <w:rPr>
                <w:rFonts w:ascii="Verdana" w:eastAsia="Verdana" w:hAnsi="Verdana" w:cs="Verdana"/>
                <w:b w:val="0"/>
                <w:bCs w:val="0"/>
                <w:i/>
                <w:iCs/>
                <w:sz w:val="18"/>
                <w:szCs w:val="18"/>
              </w:rPr>
              <w:t>(añadir otra información que el solicitante considere de interés para la evaluación del proyecto)</w:t>
            </w:r>
          </w:p>
          <w:p w14:paraId="09B6B239" w14:textId="7FFCDEC7" w:rsidR="00517D2B" w:rsidRDefault="00517D2B" w:rsidP="008D6586">
            <w:pPr>
              <w:jc w:val="both"/>
              <w:rPr>
                <w:rFonts w:ascii="Verdana" w:eastAsia="Verdana" w:hAnsi="Verdana" w:cs="Verdana"/>
                <w:sz w:val="18"/>
                <w:szCs w:val="18"/>
              </w:rPr>
            </w:pPr>
          </w:p>
          <w:p w14:paraId="22FB7B32" w14:textId="34BA5A0B" w:rsidR="00517D2B" w:rsidRDefault="00517D2B" w:rsidP="008D6586">
            <w:pPr>
              <w:jc w:val="both"/>
              <w:rPr>
                <w:rFonts w:ascii="Verdana" w:eastAsia="Verdana" w:hAnsi="Verdana" w:cs="Verdana"/>
                <w:sz w:val="18"/>
                <w:szCs w:val="18"/>
              </w:rPr>
            </w:pPr>
          </w:p>
          <w:p w14:paraId="6C1D26BE" w14:textId="3564438E" w:rsidR="00517D2B" w:rsidRDefault="00517D2B" w:rsidP="008D6586">
            <w:pPr>
              <w:jc w:val="both"/>
              <w:rPr>
                <w:rFonts w:ascii="Verdana" w:eastAsia="Verdana" w:hAnsi="Verdana" w:cs="Verdana"/>
                <w:sz w:val="18"/>
                <w:szCs w:val="18"/>
              </w:rPr>
            </w:pPr>
          </w:p>
          <w:p w14:paraId="6280743A" w14:textId="74F7C682" w:rsidR="00517D2B" w:rsidRDefault="00517D2B" w:rsidP="008D6586">
            <w:pPr>
              <w:jc w:val="both"/>
              <w:rPr>
                <w:rFonts w:ascii="Verdana" w:eastAsia="Verdana" w:hAnsi="Verdana" w:cs="Verdana"/>
                <w:sz w:val="18"/>
                <w:szCs w:val="18"/>
              </w:rPr>
            </w:pPr>
          </w:p>
          <w:p w14:paraId="60876994" w14:textId="45EA3273" w:rsidR="00517D2B" w:rsidRDefault="00517D2B" w:rsidP="008D6586">
            <w:pPr>
              <w:jc w:val="both"/>
              <w:rPr>
                <w:rFonts w:ascii="Verdana" w:eastAsia="Verdana" w:hAnsi="Verdana" w:cs="Verdana"/>
                <w:sz w:val="18"/>
                <w:szCs w:val="18"/>
              </w:rPr>
            </w:pPr>
          </w:p>
          <w:p w14:paraId="449E3DE5" w14:textId="05B9450C" w:rsidR="00517D2B" w:rsidRDefault="00517D2B" w:rsidP="008D6586">
            <w:pPr>
              <w:jc w:val="both"/>
              <w:rPr>
                <w:rFonts w:ascii="Verdana" w:eastAsia="Verdana" w:hAnsi="Verdana" w:cs="Verdana"/>
                <w:sz w:val="18"/>
                <w:szCs w:val="18"/>
              </w:rPr>
            </w:pPr>
          </w:p>
          <w:p w14:paraId="2F9AA272" w14:textId="5A56B505" w:rsidR="00517D2B" w:rsidRDefault="00517D2B" w:rsidP="008D6586">
            <w:pPr>
              <w:jc w:val="both"/>
              <w:rPr>
                <w:rFonts w:ascii="Verdana" w:eastAsia="Verdana" w:hAnsi="Verdana" w:cs="Verdana"/>
                <w:sz w:val="18"/>
                <w:szCs w:val="18"/>
              </w:rPr>
            </w:pPr>
          </w:p>
          <w:p w14:paraId="4B6B7734" w14:textId="74C8DF6D" w:rsidR="00517D2B" w:rsidRDefault="00517D2B" w:rsidP="008D6586">
            <w:pPr>
              <w:jc w:val="both"/>
              <w:rPr>
                <w:rFonts w:ascii="Verdana" w:eastAsia="Verdana" w:hAnsi="Verdana" w:cs="Verdana"/>
                <w:sz w:val="18"/>
                <w:szCs w:val="18"/>
              </w:rPr>
            </w:pPr>
          </w:p>
          <w:p w14:paraId="59305B1F" w14:textId="77777777" w:rsidR="00517D2B" w:rsidRDefault="00517D2B" w:rsidP="008D6586">
            <w:pPr>
              <w:jc w:val="both"/>
              <w:rPr>
                <w:rFonts w:ascii="Verdana" w:eastAsia="Verdana" w:hAnsi="Verdana" w:cs="Verdana"/>
                <w:sz w:val="18"/>
                <w:szCs w:val="18"/>
              </w:rPr>
            </w:pPr>
          </w:p>
          <w:p w14:paraId="58E6AF86" w14:textId="77777777" w:rsidR="00517D2B" w:rsidRDefault="00517D2B" w:rsidP="008D6586">
            <w:pPr>
              <w:jc w:val="both"/>
              <w:rPr>
                <w:rFonts w:ascii="Verdana" w:eastAsia="Verdana" w:hAnsi="Verdana" w:cs="Verdana"/>
                <w:sz w:val="18"/>
                <w:szCs w:val="18"/>
              </w:rPr>
            </w:pPr>
          </w:p>
          <w:p w14:paraId="308C7784" w14:textId="1D05FC8F" w:rsidR="00517D2B" w:rsidRDefault="00517D2B" w:rsidP="008D6586">
            <w:pPr>
              <w:jc w:val="both"/>
              <w:rPr>
                <w:rFonts w:ascii="Verdana" w:eastAsia="Verdana" w:hAnsi="Verdana" w:cs="Verdana"/>
                <w:sz w:val="18"/>
                <w:szCs w:val="18"/>
              </w:rPr>
            </w:pPr>
          </w:p>
        </w:tc>
      </w:tr>
    </w:tbl>
    <w:p w14:paraId="539BF9E9" w14:textId="77777777" w:rsidR="00B32A56" w:rsidRDefault="006D61CD" w:rsidP="006D61CD">
      <w:pPr>
        <w:autoSpaceDE w:val="0"/>
        <w:autoSpaceDN w:val="0"/>
        <w:adjustRightInd w:val="0"/>
        <w:rPr>
          <w:rFonts w:ascii="Verdana" w:hAnsi="Verdana" w:cs="Arial"/>
          <w:b w:val="0"/>
          <w:bCs w:val="0"/>
          <w:i/>
          <w:sz w:val="18"/>
          <w:szCs w:val="18"/>
        </w:rPr>
      </w:pPr>
      <w:r w:rsidRPr="006D61CD">
        <w:rPr>
          <w:rFonts w:ascii="Verdana" w:hAnsi="Verdana" w:cs="Arial"/>
          <w:b w:val="0"/>
          <w:bCs w:val="0"/>
          <w:i/>
          <w:sz w:val="18"/>
          <w:szCs w:val="18"/>
        </w:rPr>
        <w:t>Añadir más páginas si resulta necesario</w:t>
      </w:r>
    </w:p>
    <w:p w14:paraId="21CF2F38" w14:textId="24E87F46" w:rsidR="00517D2B" w:rsidRDefault="00517D2B">
      <w:pPr>
        <w:rPr>
          <w:rFonts w:ascii="Verdana" w:hAnsi="Verdana" w:cs="Arial"/>
          <w:b w:val="0"/>
          <w:bCs w:val="0"/>
          <w:i/>
          <w:sz w:val="18"/>
          <w:szCs w:val="18"/>
        </w:rPr>
      </w:pPr>
      <w:r>
        <w:rPr>
          <w:rFonts w:ascii="Verdana" w:hAnsi="Verdana" w:cs="Arial"/>
          <w:b w:val="0"/>
          <w:bCs w:val="0"/>
          <w:i/>
          <w:sz w:val="18"/>
          <w:szCs w:val="18"/>
        </w:rPr>
        <w:br w:type="page"/>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2ACE9037" w14:textId="77777777" w:rsidTr="00FB1BE8">
        <w:trPr>
          <w:trHeight w:val="602"/>
        </w:trPr>
        <w:tc>
          <w:tcPr>
            <w:tcW w:w="5000" w:type="pct"/>
            <w:shd w:val="clear" w:color="auto" w:fill="F3F3F3"/>
            <w:vAlign w:val="center"/>
          </w:tcPr>
          <w:p w14:paraId="24534D70" w14:textId="44A22B88" w:rsidR="0081600D" w:rsidRPr="00264119" w:rsidRDefault="0081600D" w:rsidP="00770DCE">
            <w:pPr>
              <w:autoSpaceDE w:val="0"/>
              <w:autoSpaceDN w:val="0"/>
              <w:adjustRightInd w:val="0"/>
              <w:jc w:val="both"/>
              <w:rPr>
                <w:rFonts w:ascii="Verdana" w:hAnsi="Verdana" w:cs="Arial"/>
                <w:bCs w:val="0"/>
                <w:sz w:val="18"/>
                <w:szCs w:val="18"/>
              </w:rPr>
            </w:pPr>
            <w:ins w:id="0" w:author="Alejandro Rodriguez Fabra" w:date="2019-02-25T20:48:00Z">
              <w:r>
                <w:rPr>
                  <w:rFonts w:ascii="Verdana" w:hAnsi="Verdana" w:cs="Arial"/>
                  <w:b w:val="0"/>
                  <w:bCs w:val="0"/>
                  <w:i/>
                  <w:sz w:val="18"/>
                  <w:szCs w:val="18"/>
                </w:rPr>
                <w:lastRenderedPageBreak/>
                <w:br w:type="page"/>
              </w:r>
            </w:ins>
            <w:r w:rsidR="007F49C6" w:rsidRPr="007F49C6">
              <w:rPr>
                <w:rFonts w:ascii="Verdana" w:hAnsi="Verdana" w:cs="Arial"/>
                <w:bCs w:val="0"/>
                <w:sz w:val="18"/>
                <w:szCs w:val="18"/>
              </w:rPr>
              <w:t>1</w:t>
            </w:r>
            <w:r w:rsidRPr="00264119">
              <w:rPr>
                <w:rFonts w:ascii="Verdana" w:hAnsi="Verdana" w:cs="Arial"/>
                <w:bCs w:val="0"/>
                <w:sz w:val="18"/>
                <w:szCs w:val="18"/>
              </w:rPr>
              <w:t>.</w:t>
            </w:r>
            <w:r w:rsidR="007F49C6">
              <w:rPr>
                <w:rFonts w:ascii="Verdana" w:hAnsi="Verdana" w:cs="Arial"/>
                <w:bCs w:val="0"/>
                <w:sz w:val="18"/>
                <w:szCs w:val="18"/>
              </w:rPr>
              <w:t>2</w:t>
            </w:r>
            <w:r w:rsidRPr="00264119">
              <w:rPr>
                <w:rFonts w:ascii="Verdana" w:hAnsi="Verdana" w:cs="Arial"/>
                <w:bCs w:val="0"/>
                <w:sz w:val="18"/>
                <w:szCs w:val="18"/>
              </w:rPr>
              <w:t xml:space="preserve">. DETALLE DE LAS ACTIVIDADES TÉCNICAS DE LAS COLABORACIONES, DIFERENCIANDO ENTRE AGENTES </w:t>
            </w:r>
            <w:r w:rsidR="00526929" w:rsidRPr="00264119">
              <w:rPr>
                <w:rFonts w:ascii="Verdana" w:hAnsi="Verdana" w:cs="Arial"/>
                <w:bCs w:val="0"/>
                <w:sz w:val="18"/>
                <w:szCs w:val="18"/>
              </w:rPr>
              <w:t xml:space="preserve">PÚBLICOS </w:t>
            </w:r>
            <w:r w:rsidR="00360E31">
              <w:rPr>
                <w:rFonts w:ascii="Verdana" w:hAnsi="Verdana" w:cs="Arial"/>
                <w:bCs w:val="0"/>
                <w:sz w:val="18"/>
                <w:szCs w:val="18"/>
              </w:rPr>
              <w:t>Y</w:t>
            </w:r>
            <w:r w:rsidR="00526929" w:rsidRPr="00264119">
              <w:rPr>
                <w:rFonts w:ascii="Verdana" w:hAnsi="Verdana" w:cs="Arial"/>
                <w:bCs w:val="0"/>
                <w:sz w:val="18"/>
                <w:szCs w:val="18"/>
              </w:rPr>
              <w:t xml:space="preserve"> </w:t>
            </w:r>
            <w:r w:rsidRPr="00264119">
              <w:rPr>
                <w:rFonts w:ascii="Verdana" w:hAnsi="Verdana" w:cs="Arial"/>
                <w:bCs w:val="0"/>
                <w:sz w:val="18"/>
                <w:szCs w:val="18"/>
              </w:rPr>
              <w:t xml:space="preserve">PRIVADOS </w:t>
            </w:r>
            <w:r w:rsidR="00526929" w:rsidRPr="00264119">
              <w:rPr>
                <w:rFonts w:ascii="Verdana" w:hAnsi="Verdana" w:cs="Arial"/>
                <w:bCs w:val="0"/>
                <w:sz w:val="18"/>
                <w:szCs w:val="18"/>
              </w:rPr>
              <w:t>D</w:t>
            </w:r>
            <w:r w:rsidRPr="00264119">
              <w:rPr>
                <w:rFonts w:ascii="Verdana" w:hAnsi="Verdana" w:cs="Arial"/>
                <w:bCs w:val="0"/>
                <w:sz w:val="18"/>
                <w:szCs w:val="18"/>
              </w:rPr>
              <w:t>EL PROYECTO</w:t>
            </w:r>
          </w:p>
        </w:tc>
      </w:tr>
      <w:tr w:rsidR="0081600D" w:rsidRPr="00DD3553" w14:paraId="6115DEE2" w14:textId="77777777" w:rsidTr="00447BBD">
        <w:tc>
          <w:tcPr>
            <w:tcW w:w="5000" w:type="pct"/>
            <w:vAlign w:val="center"/>
          </w:tcPr>
          <w:p w14:paraId="1EC83ACF" w14:textId="1C15C45E" w:rsidR="00447BBD" w:rsidRDefault="00641B4F" w:rsidP="00447BBD">
            <w:pPr>
              <w:jc w:val="both"/>
              <w:rPr>
                <w:rFonts w:ascii="Verdana" w:eastAsia="Verdana" w:hAnsi="Verdana" w:cs="Verdana"/>
                <w:sz w:val="18"/>
                <w:szCs w:val="18"/>
              </w:rPr>
            </w:pPr>
            <w:r>
              <w:rPr>
                <w:rFonts w:ascii="Verdana" w:eastAsia="Verdana" w:hAnsi="Verdana" w:cs="Verdana"/>
                <w:sz w:val="18"/>
                <w:szCs w:val="18"/>
              </w:rPr>
              <w:t>1.2</w:t>
            </w:r>
            <w:r w:rsidR="00447BBD">
              <w:rPr>
                <w:rFonts w:ascii="Verdana" w:eastAsia="Verdana" w:hAnsi="Verdana" w:cs="Verdana"/>
                <w:sz w:val="18"/>
                <w:szCs w:val="18"/>
              </w:rPr>
              <w:t>.1 Fomento de los acuerdos de colaboración entre agentes privados</w:t>
            </w:r>
          </w:p>
          <w:p w14:paraId="517F4F3E" w14:textId="77777777" w:rsidR="0081600D" w:rsidRDefault="0081600D" w:rsidP="002F5FC1">
            <w:pPr>
              <w:autoSpaceDE w:val="0"/>
              <w:autoSpaceDN w:val="0"/>
              <w:adjustRightInd w:val="0"/>
              <w:jc w:val="both"/>
              <w:rPr>
                <w:rFonts w:ascii="Verdana" w:hAnsi="Verdana" w:cs="Arial"/>
                <w:b w:val="0"/>
                <w:bCs w:val="0"/>
                <w:sz w:val="18"/>
                <w:szCs w:val="18"/>
              </w:rPr>
            </w:pPr>
          </w:p>
          <w:p w14:paraId="1C0FDF62" w14:textId="77777777" w:rsidR="0081600D" w:rsidRDefault="0081600D" w:rsidP="002F5FC1">
            <w:pPr>
              <w:autoSpaceDE w:val="0"/>
              <w:autoSpaceDN w:val="0"/>
              <w:adjustRightInd w:val="0"/>
              <w:jc w:val="both"/>
              <w:rPr>
                <w:rFonts w:ascii="Verdana" w:hAnsi="Verdana" w:cs="Arial"/>
                <w:b w:val="0"/>
                <w:bCs w:val="0"/>
                <w:sz w:val="18"/>
                <w:szCs w:val="18"/>
              </w:rPr>
            </w:pPr>
          </w:p>
          <w:p w14:paraId="18F97952" w14:textId="77777777" w:rsidR="0081600D" w:rsidRDefault="0081600D" w:rsidP="002F5FC1">
            <w:pPr>
              <w:autoSpaceDE w:val="0"/>
              <w:autoSpaceDN w:val="0"/>
              <w:adjustRightInd w:val="0"/>
              <w:jc w:val="both"/>
              <w:rPr>
                <w:rFonts w:ascii="Verdana" w:hAnsi="Verdana" w:cs="Arial"/>
                <w:b w:val="0"/>
                <w:bCs w:val="0"/>
                <w:sz w:val="18"/>
                <w:szCs w:val="18"/>
              </w:rPr>
            </w:pPr>
          </w:p>
          <w:p w14:paraId="35B00094" w14:textId="77777777" w:rsidR="0081600D" w:rsidRDefault="0081600D" w:rsidP="002F5FC1">
            <w:pPr>
              <w:autoSpaceDE w:val="0"/>
              <w:autoSpaceDN w:val="0"/>
              <w:adjustRightInd w:val="0"/>
              <w:jc w:val="both"/>
              <w:rPr>
                <w:rFonts w:ascii="Verdana" w:hAnsi="Verdana" w:cs="Arial"/>
                <w:b w:val="0"/>
                <w:bCs w:val="0"/>
                <w:sz w:val="18"/>
                <w:szCs w:val="18"/>
              </w:rPr>
            </w:pPr>
          </w:p>
          <w:p w14:paraId="3C12F3AD" w14:textId="77777777" w:rsidR="0081600D" w:rsidRDefault="0081600D" w:rsidP="002F5FC1">
            <w:pPr>
              <w:autoSpaceDE w:val="0"/>
              <w:autoSpaceDN w:val="0"/>
              <w:adjustRightInd w:val="0"/>
              <w:jc w:val="both"/>
              <w:rPr>
                <w:rFonts w:ascii="Verdana" w:hAnsi="Verdana" w:cs="Arial"/>
                <w:b w:val="0"/>
                <w:bCs w:val="0"/>
                <w:sz w:val="18"/>
                <w:szCs w:val="18"/>
              </w:rPr>
            </w:pPr>
          </w:p>
          <w:p w14:paraId="3E1AF962" w14:textId="77777777" w:rsidR="0081600D" w:rsidRDefault="0081600D" w:rsidP="002F5FC1">
            <w:pPr>
              <w:autoSpaceDE w:val="0"/>
              <w:autoSpaceDN w:val="0"/>
              <w:adjustRightInd w:val="0"/>
              <w:jc w:val="both"/>
              <w:rPr>
                <w:rFonts w:ascii="Verdana" w:hAnsi="Verdana" w:cs="Arial"/>
                <w:b w:val="0"/>
                <w:bCs w:val="0"/>
                <w:sz w:val="18"/>
                <w:szCs w:val="18"/>
              </w:rPr>
            </w:pPr>
          </w:p>
          <w:p w14:paraId="2BDDEDA9" w14:textId="77777777" w:rsidR="0081600D" w:rsidRDefault="0081600D" w:rsidP="002F5FC1">
            <w:pPr>
              <w:autoSpaceDE w:val="0"/>
              <w:autoSpaceDN w:val="0"/>
              <w:adjustRightInd w:val="0"/>
              <w:jc w:val="both"/>
              <w:rPr>
                <w:rFonts w:ascii="Verdana" w:hAnsi="Verdana" w:cs="Arial"/>
                <w:b w:val="0"/>
                <w:bCs w:val="0"/>
                <w:sz w:val="18"/>
                <w:szCs w:val="18"/>
              </w:rPr>
            </w:pPr>
          </w:p>
          <w:p w14:paraId="7BF323B0" w14:textId="77777777" w:rsidR="0081600D" w:rsidRDefault="0081600D" w:rsidP="002F5FC1">
            <w:pPr>
              <w:autoSpaceDE w:val="0"/>
              <w:autoSpaceDN w:val="0"/>
              <w:adjustRightInd w:val="0"/>
              <w:jc w:val="both"/>
              <w:rPr>
                <w:rFonts w:ascii="Verdana" w:hAnsi="Verdana" w:cs="Arial"/>
                <w:b w:val="0"/>
                <w:bCs w:val="0"/>
                <w:sz w:val="18"/>
                <w:szCs w:val="18"/>
              </w:rPr>
            </w:pPr>
          </w:p>
          <w:p w14:paraId="39AD1917" w14:textId="77777777" w:rsidR="0081600D" w:rsidRDefault="0081600D" w:rsidP="002F5FC1">
            <w:pPr>
              <w:autoSpaceDE w:val="0"/>
              <w:autoSpaceDN w:val="0"/>
              <w:adjustRightInd w:val="0"/>
              <w:jc w:val="both"/>
              <w:rPr>
                <w:rFonts w:ascii="Verdana" w:hAnsi="Verdana" w:cs="Arial"/>
                <w:b w:val="0"/>
                <w:bCs w:val="0"/>
                <w:sz w:val="18"/>
                <w:szCs w:val="18"/>
              </w:rPr>
            </w:pPr>
          </w:p>
          <w:p w14:paraId="40A84E76" w14:textId="77777777" w:rsidR="0081600D" w:rsidRDefault="0081600D" w:rsidP="002F5FC1">
            <w:pPr>
              <w:autoSpaceDE w:val="0"/>
              <w:autoSpaceDN w:val="0"/>
              <w:adjustRightInd w:val="0"/>
              <w:jc w:val="both"/>
              <w:rPr>
                <w:rFonts w:ascii="Verdana" w:hAnsi="Verdana" w:cs="Arial"/>
                <w:b w:val="0"/>
                <w:bCs w:val="0"/>
                <w:sz w:val="18"/>
                <w:szCs w:val="18"/>
              </w:rPr>
            </w:pPr>
          </w:p>
          <w:p w14:paraId="13D6ED2C" w14:textId="77777777" w:rsidR="0081600D" w:rsidRDefault="0081600D" w:rsidP="002F5FC1">
            <w:pPr>
              <w:autoSpaceDE w:val="0"/>
              <w:autoSpaceDN w:val="0"/>
              <w:adjustRightInd w:val="0"/>
              <w:jc w:val="both"/>
              <w:rPr>
                <w:rFonts w:ascii="Verdana" w:hAnsi="Verdana" w:cs="Arial"/>
                <w:b w:val="0"/>
                <w:bCs w:val="0"/>
                <w:sz w:val="18"/>
                <w:szCs w:val="18"/>
              </w:rPr>
            </w:pPr>
          </w:p>
          <w:p w14:paraId="37555E77"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r w:rsidR="00447BBD" w:rsidRPr="00DD3553" w14:paraId="0D6E4B66" w14:textId="77777777" w:rsidTr="00447BBD">
        <w:tc>
          <w:tcPr>
            <w:tcW w:w="5000" w:type="pct"/>
            <w:vAlign w:val="center"/>
          </w:tcPr>
          <w:p w14:paraId="09CE2088" w14:textId="77777777" w:rsidR="00447BBD" w:rsidRDefault="00447BBD" w:rsidP="00447BBD">
            <w:pPr>
              <w:jc w:val="both"/>
              <w:rPr>
                <w:rFonts w:ascii="Verdana" w:eastAsia="Verdana" w:hAnsi="Verdana" w:cs="Verdana"/>
                <w:sz w:val="18"/>
                <w:szCs w:val="18"/>
              </w:rPr>
            </w:pPr>
          </w:p>
          <w:p w14:paraId="0545F850" w14:textId="2E45EFBF" w:rsidR="00447BBD" w:rsidRDefault="00641B4F" w:rsidP="00447BBD">
            <w:pPr>
              <w:rPr>
                <w:rFonts w:ascii="Verdana" w:eastAsia="Verdana" w:hAnsi="Verdana" w:cs="Verdana"/>
                <w:sz w:val="18"/>
                <w:szCs w:val="18"/>
              </w:rPr>
            </w:pPr>
            <w:r>
              <w:rPr>
                <w:rFonts w:ascii="Verdana" w:eastAsia="Verdana" w:hAnsi="Verdana" w:cs="Verdana"/>
                <w:sz w:val="18"/>
                <w:szCs w:val="18"/>
              </w:rPr>
              <w:t>1.2</w:t>
            </w:r>
            <w:r w:rsidR="00447BBD">
              <w:rPr>
                <w:rFonts w:ascii="Verdana" w:eastAsia="Verdana" w:hAnsi="Verdana" w:cs="Verdana"/>
                <w:sz w:val="18"/>
                <w:szCs w:val="18"/>
              </w:rPr>
              <w:t>.2 Fomento de los acuerdos de colaboración entre agentes públicos</w:t>
            </w:r>
          </w:p>
          <w:p w14:paraId="1DE767B1" w14:textId="77777777" w:rsidR="00447BBD" w:rsidRDefault="00447BBD" w:rsidP="00447BBD">
            <w:pPr>
              <w:jc w:val="both"/>
              <w:rPr>
                <w:rFonts w:ascii="Verdana" w:eastAsia="Verdana" w:hAnsi="Verdana" w:cs="Verdana"/>
                <w:sz w:val="18"/>
                <w:szCs w:val="18"/>
              </w:rPr>
            </w:pPr>
          </w:p>
          <w:p w14:paraId="78A914C9" w14:textId="77777777" w:rsidR="00447BBD" w:rsidRDefault="00447BBD" w:rsidP="00447BBD">
            <w:pPr>
              <w:jc w:val="both"/>
              <w:rPr>
                <w:rFonts w:ascii="Verdana" w:eastAsia="Verdana" w:hAnsi="Verdana" w:cs="Verdana"/>
                <w:sz w:val="18"/>
                <w:szCs w:val="18"/>
              </w:rPr>
            </w:pPr>
          </w:p>
          <w:p w14:paraId="5B8B22B7" w14:textId="77777777" w:rsidR="00447BBD" w:rsidRDefault="00447BBD" w:rsidP="00447BBD">
            <w:pPr>
              <w:jc w:val="both"/>
              <w:rPr>
                <w:rFonts w:ascii="Verdana" w:eastAsia="Verdana" w:hAnsi="Verdana" w:cs="Verdana"/>
                <w:sz w:val="18"/>
                <w:szCs w:val="18"/>
              </w:rPr>
            </w:pPr>
          </w:p>
          <w:p w14:paraId="689325AD" w14:textId="77777777" w:rsidR="00447BBD" w:rsidRDefault="00447BBD" w:rsidP="00447BBD">
            <w:pPr>
              <w:jc w:val="both"/>
              <w:rPr>
                <w:rFonts w:ascii="Verdana" w:eastAsia="Verdana" w:hAnsi="Verdana" w:cs="Verdana"/>
                <w:sz w:val="18"/>
                <w:szCs w:val="18"/>
              </w:rPr>
            </w:pPr>
          </w:p>
          <w:p w14:paraId="1534AD30" w14:textId="77777777" w:rsidR="00447BBD" w:rsidRDefault="00447BBD" w:rsidP="00447BBD">
            <w:pPr>
              <w:jc w:val="both"/>
              <w:rPr>
                <w:rFonts w:ascii="Verdana" w:eastAsia="Verdana" w:hAnsi="Verdana" w:cs="Verdana"/>
                <w:sz w:val="18"/>
                <w:szCs w:val="18"/>
              </w:rPr>
            </w:pPr>
          </w:p>
          <w:p w14:paraId="01AFD32F" w14:textId="77777777" w:rsidR="00447BBD" w:rsidRDefault="00447BBD" w:rsidP="00447BBD">
            <w:pPr>
              <w:jc w:val="both"/>
              <w:rPr>
                <w:rFonts w:ascii="Verdana" w:eastAsia="Verdana" w:hAnsi="Verdana" w:cs="Verdana"/>
                <w:sz w:val="18"/>
                <w:szCs w:val="18"/>
              </w:rPr>
            </w:pPr>
          </w:p>
          <w:p w14:paraId="6F979569" w14:textId="77777777" w:rsidR="00447BBD" w:rsidRDefault="00447BBD" w:rsidP="00447BBD">
            <w:pPr>
              <w:jc w:val="both"/>
              <w:rPr>
                <w:rFonts w:ascii="Verdana" w:eastAsia="Verdana" w:hAnsi="Verdana" w:cs="Verdana"/>
                <w:sz w:val="18"/>
                <w:szCs w:val="18"/>
              </w:rPr>
            </w:pPr>
          </w:p>
          <w:p w14:paraId="67EAEE5C" w14:textId="77777777" w:rsidR="00447BBD" w:rsidRDefault="00447BBD" w:rsidP="00447BBD">
            <w:pPr>
              <w:jc w:val="both"/>
              <w:rPr>
                <w:rFonts w:ascii="Verdana" w:eastAsia="Verdana" w:hAnsi="Verdana" w:cs="Verdana"/>
                <w:sz w:val="18"/>
                <w:szCs w:val="18"/>
              </w:rPr>
            </w:pPr>
          </w:p>
          <w:p w14:paraId="0CEA23DB" w14:textId="254BCC57" w:rsidR="00447BBD" w:rsidRDefault="00447BBD" w:rsidP="00447BBD">
            <w:pPr>
              <w:jc w:val="both"/>
              <w:rPr>
                <w:rFonts w:ascii="Verdana" w:eastAsia="Verdana" w:hAnsi="Verdana" w:cs="Verdana"/>
                <w:sz w:val="18"/>
                <w:szCs w:val="18"/>
              </w:rPr>
            </w:pPr>
          </w:p>
        </w:tc>
      </w:tr>
    </w:tbl>
    <w:p w14:paraId="1F147446" w14:textId="77777777" w:rsidR="0081600D" w:rsidRDefault="0081600D" w:rsidP="0081600D">
      <w:pPr>
        <w:rPr>
          <w:rFonts w:ascii="Verdana" w:hAnsi="Verdana"/>
          <w:b w:val="0"/>
          <w:sz w:val="18"/>
          <w:szCs w:val="18"/>
        </w:rPr>
      </w:pPr>
    </w:p>
    <w:p w14:paraId="6EBD51AE" w14:textId="77777777" w:rsidR="0081600D" w:rsidRDefault="0081600D" w:rsidP="0081600D">
      <w:pPr>
        <w:rPr>
          <w:rFonts w:ascii="Verdana" w:hAnsi="Verdana"/>
          <w:b w:val="0"/>
          <w:sz w:val="18"/>
          <w:szCs w:val="18"/>
        </w:rPr>
      </w:pPr>
    </w:p>
    <w:p w14:paraId="6FF37F83" w14:textId="77777777" w:rsidR="0081600D" w:rsidRDefault="0081600D" w:rsidP="0081600D">
      <w:pPr>
        <w:rPr>
          <w:rFonts w:ascii="Verdana" w:hAnsi="Verdana"/>
          <w:b w:val="0"/>
          <w:sz w:val="18"/>
          <w:szCs w:val="18"/>
        </w:rPr>
      </w:pPr>
    </w:p>
    <w:p w14:paraId="6B6FB5CE" w14:textId="77777777" w:rsidR="0081600D" w:rsidRDefault="0081600D" w:rsidP="0081600D">
      <w:pPr>
        <w:rPr>
          <w:rFonts w:ascii="Verdana" w:hAnsi="Verdana"/>
          <w:b w:val="0"/>
          <w:sz w:val="18"/>
          <w:szCs w:val="18"/>
        </w:rPr>
      </w:pPr>
    </w:p>
    <w:p w14:paraId="379E8B5C"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360E31" w:rsidRPr="00DD3553" w14:paraId="3886DDE2" w14:textId="77777777" w:rsidTr="00A72EA2">
        <w:trPr>
          <w:trHeight w:val="602"/>
        </w:trPr>
        <w:tc>
          <w:tcPr>
            <w:tcW w:w="5000" w:type="pct"/>
            <w:shd w:val="clear" w:color="auto" w:fill="F3F3F3"/>
            <w:vAlign w:val="center"/>
          </w:tcPr>
          <w:p w14:paraId="17C3404F" w14:textId="2254F66F" w:rsidR="00360E31" w:rsidRPr="00264119" w:rsidRDefault="00050B56" w:rsidP="00A72EA2">
            <w:pPr>
              <w:autoSpaceDE w:val="0"/>
              <w:autoSpaceDN w:val="0"/>
              <w:adjustRightInd w:val="0"/>
              <w:jc w:val="both"/>
              <w:rPr>
                <w:rFonts w:ascii="Verdana" w:hAnsi="Verdana" w:cs="Arial"/>
                <w:bCs w:val="0"/>
                <w:sz w:val="18"/>
                <w:szCs w:val="18"/>
              </w:rPr>
            </w:pPr>
            <w:r>
              <w:rPr>
                <w:rFonts w:ascii="Verdana" w:hAnsi="Verdana"/>
                <w:b w:val="0"/>
                <w:sz w:val="18"/>
                <w:szCs w:val="18"/>
              </w:rPr>
              <w:br w:type="page"/>
            </w:r>
            <w:ins w:id="1" w:author="Alejandro Rodriguez Fabra" w:date="2019-02-25T20:48:00Z">
              <w:r w:rsidR="00360E31">
                <w:rPr>
                  <w:rFonts w:ascii="Verdana" w:hAnsi="Verdana" w:cs="Arial"/>
                  <w:b w:val="0"/>
                  <w:bCs w:val="0"/>
                  <w:i/>
                  <w:sz w:val="18"/>
                  <w:szCs w:val="18"/>
                </w:rPr>
                <w:br w:type="page"/>
              </w:r>
            </w:ins>
            <w:r w:rsidR="00641B4F">
              <w:rPr>
                <w:rFonts w:ascii="Verdana" w:hAnsi="Verdana" w:cs="Arial"/>
                <w:bCs w:val="0"/>
                <w:sz w:val="18"/>
                <w:szCs w:val="18"/>
              </w:rPr>
              <w:t>1.3</w:t>
            </w:r>
            <w:r w:rsidR="00360E31" w:rsidRPr="00264119">
              <w:rPr>
                <w:rFonts w:ascii="Verdana" w:hAnsi="Verdana" w:cs="Arial"/>
                <w:bCs w:val="0"/>
                <w:sz w:val="18"/>
                <w:szCs w:val="18"/>
              </w:rPr>
              <w:t xml:space="preserve">. </w:t>
            </w:r>
            <w:r w:rsidR="00D01A1F" w:rsidRPr="00360E31">
              <w:rPr>
                <w:rFonts w:ascii="Verdana" w:hAnsi="Verdana" w:cs="Arial"/>
                <w:bCs w:val="0"/>
                <w:sz w:val="18"/>
                <w:szCs w:val="18"/>
              </w:rPr>
              <w:t>CONTINUIDAD EN LA REALIZACIÓN DE ACTIVIDADES DE I+D</w:t>
            </w:r>
          </w:p>
        </w:tc>
      </w:tr>
      <w:tr w:rsidR="00360E31" w:rsidRPr="00DD3553" w14:paraId="1F55A39D" w14:textId="77777777" w:rsidTr="00A72EA2">
        <w:tc>
          <w:tcPr>
            <w:tcW w:w="5000" w:type="pct"/>
            <w:vAlign w:val="center"/>
          </w:tcPr>
          <w:p w14:paraId="28FAF002" w14:textId="38869AFF" w:rsidR="00360E31" w:rsidRDefault="00360E31" w:rsidP="00A72EA2">
            <w:pPr>
              <w:jc w:val="both"/>
              <w:rPr>
                <w:rFonts w:ascii="Verdana" w:eastAsia="Verdana" w:hAnsi="Verdana" w:cs="Verdana"/>
                <w:sz w:val="18"/>
                <w:szCs w:val="18"/>
              </w:rPr>
            </w:pPr>
          </w:p>
          <w:p w14:paraId="3DD64C73" w14:textId="77777777" w:rsidR="00360E31" w:rsidRDefault="00360E31" w:rsidP="00A72EA2">
            <w:pPr>
              <w:autoSpaceDE w:val="0"/>
              <w:autoSpaceDN w:val="0"/>
              <w:adjustRightInd w:val="0"/>
              <w:jc w:val="both"/>
              <w:rPr>
                <w:rFonts w:ascii="Verdana" w:hAnsi="Verdana" w:cs="Arial"/>
                <w:b w:val="0"/>
                <w:bCs w:val="0"/>
                <w:sz w:val="18"/>
                <w:szCs w:val="18"/>
              </w:rPr>
            </w:pPr>
          </w:p>
          <w:p w14:paraId="613FBBCE" w14:textId="77777777" w:rsidR="00360E31" w:rsidRDefault="00360E31" w:rsidP="00A72EA2">
            <w:pPr>
              <w:autoSpaceDE w:val="0"/>
              <w:autoSpaceDN w:val="0"/>
              <w:adjustRightInd w:val="0"/>
              <w:jc w:val="both"/>
              <w:rPr>
                <w:rFonts w:ascii="Verdana" w:hAnsi="Verdana" w:cs="Arial"/>
                <w:b w:val="0"/>
                <w:bCs w:val="0"/>
                <w:sz w:val="18"/>
                <w:szCs w:val="18"/>
              </w:rPr>
            </w:pPr>
          </w:p>
          <w:p w14:paraId="6514BA7B" w14:textId="77777777" w:rsidR="00360E31" w:rsidRDefault="00360E31" w:rsidP="00A72EA2">
            <w:pPr>
              <w:autoSpaceDE w:val="0"/>
              <w:autoSpaceDN w:val="0"/>
              <w:adjustRightInd w:val="0"/>
              <w:jc w:val="both"/>
              <w:rPr>
                <w:rFonts w:ascii="Verdana" w:hAnsi="Verdana" w:cs="Arial"/>
                <w:b w:val="0"/>
                <w:bCs w:val="0"/>
                <w:sz w:val="18"/>
                <w:szCs w:val="18"/>
              </w:rPr>
            </w:pPr>
          </w:p>
          <w:p w14:paraId="6742E90E" w14:textId="77777777" w:rsidR="00360E31" w:rsidRDefault="00360E31" w:rsidP="00A72EA2">
            <w:pPr>
              <w:autoSpaceDE w:val="0"/>
              <w:autoSpaceDN w:val="0"/>
              <w:adjustRightInd w:val="0"/>
              <w:jc w:val="both"/>
              <w:rPr>
                <w:rFonts w:ascii="Verdana" w:hAnsi="Verdana" w:cs="Arial"/>
                <w:b w:val="0"/>
                <w:bCs w:val="0"/>
                <w:sz w:val="18"/>
                <w:szCs w:val="18"/>
              </w:rPr>
            </w:pPr>
          </w:p>
          <w:p w14:paraId="0CF3BF44" w14:textId="77777777" w:rsidR="00360E31" w:rsidRDefault="00360E31" w:rsidP="00A72EA2">
            <w:pPr>
              <w:autoSpaceDE w:val="0"/>
              <w:autoSpaceDN w:val="0"/>
              <w:adjustRightInd w:val="0"/>
              <w:jc w:val="both"/>
              <w:rPr>
                <w:rFonts w:ascii="Verdana" w:hAnsi="Verdana" w:cs="Arial"/>
                <w:b w:val="0"/>
                <w:bCs w:val="0"/>
                <w:sz w:val="18"/>
                <w:szCs w:val="18"/>
              </w:rPr>
            </w:pPr>
          </w:p>
          <w:p w14:paraId="7DFD4CDF" w14:textId="77777777" w:rsidR="00360E31" w:rsidRDefault="00360E31" w:rsidP="00A72EA2">
            <w:pPr>
              <w:autoSpaceDE w:val="0"/>
              <w:autoSpaceDN w:val="0"/>
              <w:adjustRightInd w:val="0"/>
              <w:jc w:val="both"/>
              <w:rPr>
                <w:rFonts w:ascii="Verdana" w:hAnsi="Verdana" w:cs="Arial"/>
                <w:b w:val="0"/>
                <w:bCs w:val="0"/>
                <w:sz w:val="18"/>
                <w:szCs w:val="18"/>
              </w:rPr>
            </w:pPr>
          </w:p>
          <w:p w14:paraId="797AF78D" w14:textId="77777777" w:rsidR="00360E31" w:rsidRDefault="00360E31" w:rsidP="00A72EA2">
            <w:pPr>
              <w:autoSpaceDE w:val="0"/>
              <w:autoSpaceDN w:val="0"/>
              <w:adjustRightInd w:val="0"/>
              <w:jc w:val="both"/>
              <w:rPr>
                <w:rFonts w:ascii="Verdana" w:hAnsi="Verdana" w:cs="Arial"/>
                <w:b w:val="0"/>
                <w:bCs w:val="0"/>
                <w:sz w:val="18"/>
                <w:szCs w:val="18"/>
              </w:rPr>
            </w:pPr>
          </w:p>
          <w:p w14:paraId="7D77D5D4" w14:textId="77777777" w:rsidR="00360E31" w:rsidRDefault="00360E31" w:rsidP="00A72EA2">
            <w:pPr>
              <w:autoSpaceDE w:val="0"/>
              <w:autoSpaceDN w:val="0"/>
              <w:adjustRightInd w:val="0"/>
              <w:jc w:val="both"/>
              <w:rPr>
                <w:rFonts w:ascii="Verdana" w:hAnsi="Verdana" w:cs="Arial"/>
                <w:b w:val="0"/>
                <w:bCs w:val="0"/>
                <w:sz w:val="18"/>
                <w:szCs w:val="18"/>
              </w:rPr>
            </w:pPr>
          </w:p>
          <w:p w14:paraId="79531EB9" w14:textId="77777777" w:rsidR="00360E31" w:rsidRDefault="00360E31" w:rsidP="00A72EA2">
            <w:pPr>
              <w:autoSpaceDE w:val="0"/>
              <w:autoSpaceDN w:val="0"/>
              <w:adjustRightInd w:val="0"/>
              <w:jc w:val="both"/>
              <w:rPr>
                <w:rFonts w:ascii="Verdana" w:hAnsi="Verdana" w:cs="Arial"/>
                <w:b w:val="0"/>
                <w:bCs w:val="0"/>
                <w:sz w:val="18"/>
                <w:szCs w:val="18"/>
              </w:rPr>
            </w:pPr>
          </w:p>
          <w:p w14:paraId="04CE9107" w14:textId="77777777" w:rsidR="00360E31" w:rsidRDefault="00360E31" w:rsidP="00A72EA2">
            <w:pPr>
              <w:autoSpaceDE w:val="0"/>
              <w:autoSpaceDN w:val="0"/>
              <w:adjustRightInd w:val="0"/>
              <w:jc w:val="both"/>
              <w:rPr>
                <w:rFonts w:ascii="Verdana" w:hAnsi="Verdana" w:cs="Arial"/>
                <w:b w:val="0"/>
                <w:bCs w:val="0"/>
                <w:sz w:val="18"/>
                <w:szCs w:val="18"/>
              </w:rPr>
            </w:pPr>
          </w:p>
          <w:p w14:paraId="039E69BA" w14:textId="747B65AD" w:rsidR="00360E31" w:rsidRDefault="00360E31" w:rsidP="00A72EA2">
            <w:pPr>
              <w:autoSpaceDE w:val="0"/>
              <w:autoSpaceDN w:val="0"/>
              <w:adjustRightInd w:val="0"/>
              <w:jc w:val="both"/>
              <w:rPr>
                <w:rFonts w:ascii="Verdana" w:hAnsi="Verdana" w:cs="Arial"/>
                <w:b w:val="0"/>
                <w:bCs w:val="0"/>
                <w:sz w:val="18"/>
                <w:szCs w:val="18"/>
              </w:rPr>
            </w:pPr>
          </w:p>
          <w:p w14:paraId="3CF89429" w14:textId="2758BB8B" w:rsidR="00641B4F" w:rsidRDefault="00641B4F" w:rsidP="00A72EA2">
            <w:pPr>
              <w:autoSpaceDE w:val="0"/>
              <w:autoSpaceDN w:val="0"/>
              <w:adjustRightInd w:val="0"/>
              <w:jc w:val="both"/>
              <w:rPr>
                <w:rFonts w:ascii="Verdana" w:hAnsi="Verdana" w:cs="Arial"/>
                <w:b w:val="0"/>
                <w:bCs w:val="0"/>
                <w:sz w:val="18"/>
                <w:szCs w:val="18"/>
              </w:rPr>
            </w:pPr>
          </w:p>
          <w:p w14:paraId="121F8463" w14:textId="5E2688FA" w:rsidR="00641B4F" w:rsidRDefault="00641B4F" w:rsidP="00A72EA2">
            <w:pPr>
              <w:autoSpaceDE w:val="0"/>
              <w:autoSpaceDN w:val="0"/>
              <w:adjustRightInd w:val="0"/>
              <w:jc w:val="both"/>
              <w:rPr>
                <w:rFonts w:ascii="Verdana" w:hAnsi="Verdana" w:cs="Arial"/>
                <w:b w:val="0"/>
                <w:bCs w:val="0"/>
                <w:sz w:val="18"/>
                <w:szCs w:val="18"/>
              </w:rPr>
            </w:pPr>
          </w:p>
          <w:p w14:paraId="0761D5CF" w14:textId="4F542AC2" w:rsidR="00641B4F" w:rsidRDefault="00641B4F" w:rsidP="00A72EA2">
            <w:pPr>
              <w:autoSpaceDE w:val="0"/>
              <w:autoSpaceDN w:val="0"/>
              <w:adjustRightInd w:val="0"/>
              <w:jc w:val="both"/>
              <w:rPr>
                <w:rFonts w:ascii="Verdana" w:hAnsi="Verdana" w:cs="Arial"/>
                <w:b w:val="0"/>
                <w:bCs w:val="0"/>
                <w:sz w:val="18"/>
                <w:szCs w:val="18"/>
              </w:rPr>
            </w:pPr>
          </w:p>
          <w:p w14:paraId="6AF93608" w14:textId="759ABDC6" w:rsidR="00641B4F" w:rsidRDefault="00641B4F" w:rsidP="00A72EA2">
            <w:pPr>
              <w:autoSpaceDE w:val="0"/>
              <w:autoSpaceDN w:val="0"/>
              <w:adjustRightInd w:val="0"/>
              <w:jc w:val="both"/>
              <w:rPr>
                <w:rFonts w:ascii="Verdana" w:hAnsi="Verdana" w:cs="Arial"/>
                <w:b w:val="0"/>
                <w:bCs w:val="0"/>
                <w:sz w:val="18"/>
                <w:szCs w:val="18"/>
              </w:rPr>
            </w:pPr>
          </w:p>
          <w:p w14:paraId="4C6F5249" w14:textId="65B49003" w:rsidR="00641B4F" w:rsidRDefault="00641B4F" w:rsidP="00A72EA2">
            <w:pPr>
              <w:autoSpaceDE w:val="0"/>
              <w:autoSpaceDN w:val="0"/>
              <w:adjustRightInd w:val="0"/>
              <w:jc w:val="both"/>
              <w:rPr>
                <w:rFonts w:ascii="Verdana" w:hAnsi="Verdana" w:cs="Arial"/>
                <w:b w:val="0"/>
                <w:bCs w:val="0"/>
                <w:sz w:val="18"/>
                <w:szCs w:val="18"/>
              </w:rPr>
            </w:pPr>
          </w:p>
          <w:p w14:paraId="5B05A698" w14:textId="02D4F774" w:rsidR="00641B4F" w:rsidRDefault="00641B4F" w:rsidP="00A72EA2">
            <w:pPr>
              <w:autoSpaceDE w:val="0"/>
              <w:autoSpaceDN w:val="0"/>
              <w:adjustRightInd w:val="0"/>
              <w:jc w:val="both"/>
              <w:rPr>
                <w:rFonts w:ascii="Verdana" w:hAnsi="Verdana" w:cs="Arial"/>
                <w:b w:val="0"/>
                <w:bCs w:val="0"/>
                <w:sz w:val="18"/>
                <w:szCs w:val="18"/>
              </w:rPr>
            </w:pPr>
          </w:p>
          <w:p w14:paraId="3F25D5A3" w14:textId="2981A669" w:rsidR="00641B4F" w:rsidRDefault="00641B4F" w:rsidP="00A72EA2">
            <w:pPr>
              <w:autoSpaceDE w:val="0"/>
              <w:autoSpaceDN w:val="0"/>
              <w:adjustRightInd w:val="0"/>
              <w:jc w:val="both"/>
              <w:rPr>
                <w:rFonts w:ascii="Verdana" w:hAnsi="Verdana" w:cs="Arial"/>
                <w:b w:val="0"/>
                <w:bCs w:val="0"/>
                <w:sz w:val="18"/>
                <w:szCs w:val="18"/>
              </w:rPr>
            </w:pPr>
          </w:p>
          <w:p w14:paraId="6DD9CC9A" w14:textId="578B3491" w:rsidR="00641B4F" w:rsidRDefault="00641B4F" w:rsidP="00A72EA2">
            <w:pPr>
              <w:autoSpaceDE w:val="0"/>
              <w:autoSpaceDN w:val="0"/>
              <w:adjustRightInd w:val="0"/>
              <w:jc w:val="both"/>
              <w:rPr>
                <w:rFonts w:ascii="Verdana" w:hAnsi="Verdana" w:cs="Arial"/>
                <w:b w:val="0"/>
                <w:bCs w:val="0"/>
                <w:sz w:val="18"/>
                <w:szCs w:val="18"/>
              </w:rPr>
            </w:pPr>
          </w:p>
          <w:p w14:paraId="126C8C00" w14:textId="69438FFF" w:rsidR="00641B4F" w:rsidRDefault="00641B4F" w:rsidP="00A72EA2">
            <w:pPr>
              <w:autoSpaceDE w:val="0"/>
              <w:autoSpaceDN w:val="0"/>
              <w:adjustRightInd w:val="0"/>
              <w:jc w:val="both"/>
              <w:rPr>
                <w:rFonts w:ascii="Verdana" w:hAnsi="Verdana" w:cs="Arial"/>
                <w:b w:val="0"/>
                <w:bCs w:val="0"/>
                <w:sz w:val="18"/>
                <w:szCs w:val="18"/>
              </w:rPr>
            </w:pPr>
          </w:p>
          <w:p w14:paraId="5FF82C16" w14:textId="4EC02AE6" w:rsidR="00641B4F" w:rsidRDefault="00641B4F" w:rsidP="00A72EA2">
            <w:pPr>
              <w:autoSpaceDE w:val="0"/>
              <w:autoSpaceDN w:val="0"/>
              <w:adjustRightInd w:val="0"/>
              <w:jc w:val="both"/>
              <w:rPr>
                <w:rFonts w:ascii="Verdana" w:hAnsi="Verdana" w:cs="Arial"/>
                <w:b w:val="0"/>
                <w:bCs w:val="0"/>
                <w:sz w:val="18"/>
                <w:szCs w:val="18"/>
              </w:rPr>
            </w:pPr>
          </w:p>
          <w:p w14:paraId="3D3A8A67" w14:textId="09DC6AE3" w:rsidR="00641B4F" w:rsidRDefault="00641B4F" w:rsidP="00A72EA2">
            <w:pPr>
              <w:autoSpaceDE w:val="0"/>
              <w:autoSpaceDN w:val="0"/>
              <w:adjustRightInd w:val="0"/>
              <w:jc w:val="both"/>
              <w:rPr>
                <w:rFonts w:ascii="Verdana" w:hAnsi="Verdana" w:cs="Arial"/>
                <w:b w:val="0"/>
                <w:bCs w:val="0"/>
                <w:sz w:val="18"/>
                <w:szCs w:val="18"/>
              </w:rPr>
            </w:pPr>
          </w:p>
          <w:p w14:paraId="67FD354B" w14:textId="77F26C3D" w:rsidR="00641B4F" w:rsidRDefault="00641B4F" w:rsidP="00A72EA2">
            <w:pPr>
              <w:autoSpaceDE w:val="0"/>
              <w:autoSpaceDN w:val="0"/>
              <w:adjustRightInd w:val="0"/>
              <w:jc w:val="both"/>
              <w:rPr>
                <w:rFonts w:ascii="Verdana" w:hAnsi="Verdana" w:cs="Arial"/>
                <w:b w:val="0"/>
                <w:bCs w:val="0"/>
                <w:sz w:val="18"/>
                <w:szCs w:val="18"/>
              </w:rPr>
            </w:pPr>
          </w:p>
          <w:p w14:paraId="6F4AB02D" w14:textId="77777777" w:rsidR="00360E31" w:rsidRPr="00DD3553" w:rsidRDefault="00360E31" w:rsidP="00A72EA2">
            <w:pPr>
              <w:autoSpaceDE w:val="0"/>
              <w:autoSpaceDN w:val="0"/>
              <w:adjustRightInd w:val="0"/>
              <w:jc w:val="center"/>
              <w:rPr>
                <w:rFonts w:ascii="Verdana" w:hAnsi="Verdana" w:cs="Arial"/>
                <w:b w:val="0"/>
                <w:bCs w:val="0"/>
                <w:sz w:val="18"/>
                <w:szCs w:val="18"/>
              </w:rPr>
            </w:pPr>
          </w:p>
        </w:tc>
      </w:tr>
    </w:tbl>
    <w:p w14:paraId="58551513" w14:textId="4EFDDAC6" w:rsidR="00050B56" w:rsidRDefault="00050B56">
      <w:pPr>
        <w:rPr>
          <w:rFonts w:ascii="Verdana" w:hAnsi="Verdana"/>
          <w:b w:val="0"/>
          <w:sz w:val="18"/>
          <w:szCs w:val="18"/>
        </w:rPr>
      </w:pPr>
    </w:p>
    <w:p w14:paraId="7BBEC70D" w14:textId="249816FE" w:rsidR="00641B4F" w:rsidRDefault="00641B4F">
      <w:pPr>
        <w:rPr>
          <w:rFonts w:ascii="Verdana" w:hAnsi="Verdana"/>
          <w:b w:val="0"/>
          <w:sz w:val="18"/>
          <w:szCs w:val="18"/>
        </w:rPr>
      </w:pPr>
      <w:r>
        <w:rPr>
          <w:rFonts w:ascii="Verdana" w:hAnsi="Verdana"/>
          <w:b w:val="0"/>
          <w:sz w:val="18"/>
          <w:szCs w:val="18"/>
        </w:rPr>
        <w:br w:type="page"/>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6C4E3A" w:rsidRPr="00DD3553" w14:paraId="5AD10C96" w14:textId="77777777" w:rsidTr="00A72EA2">
        <w:trPr>
          <w:trHeight w:val="602"/>
        </w:trPr>
        <w:tc>
          <w:tcPr>
            <w:tcW w:w="5000" w:type="pct"/>
            <w:shd w:val="clear" w:color="auto" w:fill="F3F3F3"/>
            <w:vAlign w:val="center"/>
          </w:tcPr>
          <w:p w14:paraId="14AD638E" w14:textId="07FA338B" w:rsidR="006C4E3A" w:rsidRPr="00264119" w:rsidRDefault="006C4E3A" w:rsidP="00A72EA2">
            <w:pPr>
              <w:autoSpaceDE w:val="0"/>
              <w:autoSpaceDN w:val="0"/>
              <w:adjustRightInd w:val="0"/>
              <w:jc w:val="both"/>
              <w:rPr>
                <w:rFonts w:ascii="Verdana" w:hAnsi="Verdana" w:cs="Arial"/>
                <w:bCs w:val="0"/>
                <w:sz w:val="18"/>
                <w:szCs w:val="18"/>
              </w:rPr>
            </w:pPr>
            <w:r>
              <w:rPr>
                <w:rFonts w:ascii="Verdana" w:hAnsi="Verdana"/>
                <w:b w:val="0"/>
                <w:sz w:val="18"/>
                <w:szCs w:val="18"/>
              </w:rPr>
              <w:lastRenderedPageBreak/>
              <w:br w:type="page"/>
            </w:r>
            <w:ins w:id="2" w:author="Alejandro Rodriguez Fabra" w:date="2019-02-25T20:48:00Z">
              <w:r>
                <w:rPr>
                  <w:rFonts w:ascii="Verdana" w:hAnsi="Verdana" w:cs="Arial"/>
                  <w:b w:val="0"/>
                  <w:bCs w:val="0"/>
                  <w:i/>
                  <w:sz w:val="18"/>
                  <w:szCs w:val="18"/>
                </w:rPr>
                <w:br w:type="page"/>
              </w:r>
            </w:ins>
            <w:r w:rsidR="00641B4F">
              <w:rPr>
                <w:rFonts w:ascii="Verdana" w:hAnsi="Verdana" w:cs="Arial"/>
                <w:bCs w:val="0"/>
                <w:sz w:val="18"/>
                <w:szCs w:val="18"/>
              </w:rPr>
              <w:t>1.4</w:t>
            </w:r>
            <w:r w:rsidRPr="00264119">
              <w:rPr>
                <w:rFonts w:ascii="Verdana" w:hAnsi="Verdana" w:cs="Arial"/>
                <w:bCs w:val="0"/>
                <w:sz w:val="18"/>
                <w:szCs w:val="18"/>
              </w:rPr>
              <w:t xml:space="preserve">. </w:t>
            </w:r>
            <w:r w:rsidRPr="006C4E3A">
              <w:rPr>
                <w:rFonts w:ascii="Verdana" w:hAnsi="Verdana" w:cs="Arial"/>
                <w:bCs w:val="0"/>
                <w:sz w:val="18"/>
                <w:szCs w:val="18"/>
              </w:rPr>
              <w:t>CONTRIBUCIÓN A LA TRANSICIÓN VERDE Y TRANSFORMACIÓN DIGITAL</w:t>
            </w:r>
          </w:p>
        </w:tc>
      </w:tr>
      <w:tr w:rsidR="006C4E3A" w:rsidRPr="00DD3553" w14:paraId="32A3AD09" w14:textId="77777777" w:rsidTr="0039570F">
        <w:trPr>
          <w:trHeight w:val="4620"/>
        </w:trPr>
        <w:tc>
          <w:tcPr>
            <w:tcW w:w="5000" w:type="pct"/>
            <w:vAlign w:val="center"/>
          </w:tcPr>
          <w:p w14:paraId="20DCB3B5" w14:textId="77777777" w:rsidR="006C4E3A" w:rsidRDefault="006C4E3A" w:rsidP="00A72EA2">
            <w:pPr>
              <w:jc w:val="both"/>
              <w:rPr>
                <w:rFonts w:ascii="Verdana" w:eastAsia="Verdana" w:hAnsi="Verdana" w:cs="Verdana"/>
                <w:sz w:val="18"/>
                <w:szCs w:val="18"/>
              </w:rPr>
            </w:pPr>
          </w:p>
          <w:p w14:paraId="4DE6D8BB" w14:textId="77777777" w:rsidR="006C4E3A" w:rsidRDefault="006C4E3A" w:rsidP="00A72EA2">
            <w:pPr>
              <w:autoSpaceDE w:val="0"/>
              <w:autoSpaceDN w:val="0"/>
              <w:adjustRightInd w:val="0"/>
              <w:jc w:val="both"/>
              <w:rPr>
                <w:rFonts w:ascii="Verdana" w:hAnsi="Verdana" w:cs="Arial"/>
                <w:b w:val="0"/>
                <w:bCs w:val="0"/>
                <w:sz w:val="18"/>
                <w:szCs w:val="18"/>
              </w:rPr>
            </w:pPr>
          </w:p>
          <w:p w14:paraId="2C155DB2" w14:textId="77777777" w:rsidR="006C4E3A" w:rsidRDefault="006C4E3A" w:rsidP="00A72EA2">
            <w:pPr>
              <w:autoSpaceDE w:val="0"/>
              <w:autoSpaceDN w:val="0"/>
              <w:adjustRightInd w:val="0"/>
              <w:jc w:val="both"/>
              <w:rPr>
                <w:rFonts w:ascii="Verdana" w:hAnsi="Verdana" w:cs="Arial"/>
                <w:b w:val="0"/>
                <w:bCs w:val="0"/>
                <w:sz w:val="18"/>
                <w:szCs w:val="18"/>
              </w:rPr>
            </w:pPr>
          </w:p>
          <w:p w14:paraId="4AB82E62" w14:textId="77777777" w:rsidR="006C4E3A" w:rsidRDefault="006C4E3A" w:rsidP="00A72EA2">
            <w:pPr>
              <w:autoSpaceDE w:val="0"/>
              <w:autoSpaceDN w:val="0"/>
              <w:adjustRightInd w:val="0"/>
              <w:jc w:val="both"/>
              <w:rPr>
                <w:rFonts w:ascii="Verdana" w:hAnsi="Verdana" w:cs="Arial"/>
                <w:b w:val="0"/>
                <w:bCs w:val="0"/>
                <w:sz w:val="18"/>
                <w:szCs w:val="18"/>
              </w:rPr>
            </w:pPr>
          </w:p>
          <w:p w14:paraId="16D852B3" w14:textId="77777777" w:rsidR="006C4E3A" w:rsidRDefault="006C4E3A" w:rsidP="00A72EA2">
            <w:pPr>
              <w:autoSpaceDE w:val="0"/>
              <w:autoSpaceDN w:val="0"/>
              <w:adjustRightInd w:val="0"/>
              <w:jc w:val="both"/>
              <w:rPr>
                <w:rFonts w:ascii="Verdana" w:hAnsi="Verdana" w:cs="Arial"/>
                <w:b w:val="0"/>
                <w:bCs w:val="0"/>
                <w:sz w:val="18"/>
                <w:szCs w:val="18"/>
              </w:rPr>
            </w:pPr>
          </w:p>
          <w:p w14:paraId="03E9627D" w14:textId="77777777" w:rsidR="006C4E3A" w:rsidRDefault="006C4E3A" w:rsidP="00A72EA2">
            <w:pPr>
              <w:autoSpaceDE w:val="0"/>
              <w:autoSpaceDN w:val="0"/>
              <w:adjustRightInd w:val="0"/>
              <w:jc w:val="both"/>
              <w:rPr>
                <w:rFonts w:ascii="Verdana" w:hAnsi="Verdana" w:cs="Arial"/>
                <w:b w:val="0"/>
                <w:bCs w:val="0"/>
                <w:sz w:val="18"/>
                <w:szCs w:val="18"/>
              </w:rPr>
            </w:pPr>
          </w:p>
          <w:p w14:paraId="2B741780" w14:textId="77777777" w:rsidR="006C4E3A" w:rsidRDefault="006C4E3A" w:rsidP="00A72EA2">
            <w:pPr>
              <w:autoSpaceDE w:val="0"/>
              <w:autoSpaceDN w:val="0"/>
              <w:adjustRightInd w:val="0"/>
              <w:jc w:val="both"/>
              <w:rPr>
                <w:rFonts w:ascii="Verdana" w:hAnsi="Verdana" w:cs="Arial"/>
                <w:b w:val="0"/>
                <w:bCs w:val="0"/>
                <w:sz w:val="18"/>
                <w:szCs w:val="18"/>
              </w:rPr>
            </w:pPr>
          </w:p>
          <w:p w14:paraId="1FB644EC" w14:textId="77777777" w:rsidR="006C4E3A" w:rsidRDefault="006C4E3A" w:rsidP="00A72EA2">
            <w:pPr>
              <w:autoSpaceDE w:val="0"/>
              <w:autoSpaceDN w:val="0"/>
              <w:adjustRightInd w:val="0"/>
              <w:jc w:val="both"/>
              <w:rPr>
                <w:rFonts w:ascii="Verdana" w:hAnsi="Verdana" w:cs="Arial"/>
                <w:b w:val="0"/>
                <w:bCs w:val="0"/>
                <w:sz w:val="18"/>
                <w:szCs w:val="18"/>
              </w:rPr>
            </w:pPr>
          </w:p>
          <w:p w14:paraId="2E7EC6C9" w14:textId="77777777" w:rsidR="006C4E3A" w:rsidRDefault="006C4E3A" w:rsidP="00A72EA2">
            <w:pPr>
              <w:autoSpaceDE w:val="0"/>
              <w:autoSpaceDN w:val="0"/>
              <w:adjustRightInd w:val="0"/>
              <w:jc w:val="both"/>
              <w:rPr>
                <w:rFonts w:ascii="Verdana" w:hAnsi="Verdana" w:cs="Arial"/>
                <w:b w:val="0"/>
                <w:bCs w:val="0"/>
                <w:sz w:val="18"/>
                <w:szCs w:val="18"/>
              </w:rPr>
            </w:pPr>
          </w:p>
          <w:p w14:paraId="509CD793" w14:textId="77777777" w:rsidR="006C4E3A" w:rsidRDefault="006C4E3A" w:rsidP="00A72EA2">
            <w:pPr>
              <w:autoSpaceDE w:val="0"/>
              <w:autoSpaceDN w:val="0"/>
              <w:adjustRightInd w:val="0"/>
              <w:jc w:val="both"/>
              <w:rPr>
                <w:rFonts w:ascii="Verdana" w:hAnsi="Verdana" w:cs="Arial"/>
                <w:b w:val="0"/>
                <w:bCs w:val="0"/>
                <w:sz w:val="18"/>
                <w:szCs w:val="18"/>
              </w:rPr>
            </w:pPr>
          </w:p>
          <w:p w14:paraId="2C06F1FA" w14:textId="77777777" w:rsidR="006C4E3A" w:rsidRDefault="006C4E3A" w:rsidP="00A72EA2">
            <w:pPr>
              <w:autoSpaceDE w:val="0"/>
              <w:autoSpaceDN w:val="0"/>
              <w:adjustRightInd w:val="0"/>
              <w:jc w:val="both"/>
              <w:rPr>
                <w:rFonts w:ascii="Verdana" w:hAnsi="Verdana" w:cs="Arial"/>
                <w:b w:val="0"/>
                <w:bCs w:val="0"/>
                <w:sz w:val="18"/>
                <w:szCs w:val="18"/>
              </w:rPr>
            </w:pPr>
          </w:p>
          <w:p w14:paraId="217DD9EA" w14:textId="77777777" w:rsidR="006C4E3A" w:rsidRDefault="006C4E3A" w:rsidP="00A72EA2">
            <w:pPr>
              <w:autoSpaceDE w:val="0"/>
              <w:autoSpaceDN w:val="0"/>
              <w:adjustRightInd w:val="0"/>
              <w:jc w:val="both"/>
              <w:rPr>
                <w:rFonts w:ascii="Verdana" w:hAnsi="Verdana" w:cs="Arial"/>
                <w:b w:val="0"/>
                <w:bCs w:val="0"/>
                <w:sz w:val="18"/>
                <w:szCs w:val="18"/>
              </w:rPr>
            </w:pPr>
          </w:p>
          <w:p w14:paraId="741DB488" w14:textId="77777777" w:rsidR="006C4E3A" w:rsidRPr="00DD3553" w:rsidRDefault="006C4E3A" w:rsidP="00A72EA2">
            <w:pPr>
              <w:autoSpaceDE w:val="0"/>
              <w:autoSpaceDN w:val="0"/>
              <w:adjustRightInd w:val="0"/>
              <w:jc w:val="center"/>
              <w:rPr>
                <w:rFonts w:ascii="Verdana" w:hAnsi="Verdana" w:cs="Arial"/>
                <w:b w:val="0"/>
                <w:bCs w:val="0"/>
                <w:sz w:val="18"/>
                <w:szCs w:val="18"/>
              </w:rPr>
            </w:pPr>
          </w:p>
        </w:tc>
      </w:tr>
    </w:tbl>
    <w:p w14:paraId="2156A966" w14:textId="77777777" w:rsidR="006C4E3A" w:rsidRDefault="006C4E3A">
      <w:pPr>
        <w:rPr>
          <w:rFonts w:ascii="Verdana" w:hAnsi="Verdana"/>
          <w:b w:val="0"/>
          <w:sz w:val="18"/>
          <w:szCs w:val="18"/>
        </w:rPr>
      </w:pPr>
    </w:p>
    <w:p w14:paraId="7D1EB467" w14:textId="00E1ECB4"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39570F" w:rsidRPr="00DD3553" w14:paraId="3B9179FE" w14:textId="77777777" w:rsidTr="00761F26">
        <w:trPr>
          <w:trHeight w:val="602"/>
        </w:trPr>
        <w:tc>
          <w:tcPr>
            <w:tcW w:w="5000" w:type="pct"/>
            <w:shd w:val="clear" w:color="auto" w:fill="F3F3F3"/>
            <w:vAlign w:val="center"/>
          </w:tcPr>
          <w:p w14:paraId="6AF7B2C1" w14:textId="11B13A97" w:rsidR="0039570F" w:rsidRPr="00264119" w:rsidRDefault="0039570F" w:rsidP="00761F26">
            <w:pPr>
              <w:autoSpaceDE w:val="0"/>
              <w:autoSpaceDN w:val="0"/>
              <w:adjustRightInd w:val="0"/>
              <w:jc w:val="both"/>
              <w:rPr>
                <w:rFonts w:ascii="Verdana" w:hAnsi="Verdana" w:cs="Arial"/>
                <w:bCs w:val="0"/>
                <w:sz w:val="18"/>
                <w:szCs w:val="18"/>
              </w:rPr>
            </w:pPr>
            <w:r>
              <w:rPr>
                <w:rFonts w:ascii="Verdana" w:hAnsi="Verdana"/>
                <w:b w:val="0"/>
                <w:sz w:val="18"/>
                <w:szCs w:val="18"/>
              </w:rPr>
              <w:br w:type="page"/>
            </w:r>
            <w:ins w:id="3" w:author="Alejandro Rodriguez Fabra" w:date="2019-02-25T20:48:00Z">
              <w:r>
                <w:rPr>
                  <w:rFonts w:ascii="Verdana" w:hAnsi="Verdana" w:cs="Arial"/>
                  <w:b w:val="0"/>
                  <w:bCs w:val="0"/>
                  <w:i/>
                  <w:sz w:val="18"/>
                  <w:szCs w:val="18"/>
                </w:rPr>
                <w:br w:type="page"/>
              </w:r>
            </w:ins>
            <w:r>
              <w:rPr>
                <w:rFonts w:ascii="Verdana" w:hAnsi="Verdana" w:cs="Arial"/>
                <w:bCs w:val="0"/>
                <w:sz w:val="18"/>
                <w:szCs w:val="18"/>
              </w:rPr>
              <w:t>1.5</w:t>
            </w:r>
            <w:r w:rsidRPr="00264119">
              <w:rPr>
                <w:rFonts w:ascii="Verdana" w:hAnsi="Verdana" w:cs="Arial"/>
                <w:bCs w:val="0"/>
                <w:sz w:val="18"/>
                <w:szCs w:val="18"/>
              </w:rPr>
              <w:t xml:space="preserve">. </w:t>
            </w:r>
            <w:r w:rsidRPr="006C4E3A">
              <w:rPr>
                <w:rFonts w:ascii="Verdana" w:hAnsi="Verdana" w:cs="Arial"/>
                <w:bCs w:val="0"/>
                <w:sz w:val="18"/>
                <w:szCs w:val="18"/>
              </w:rPr>
              <w:t xml:space="preserve">CONTRIBUCIÓN A LA </w:t>
            </w:r>
            <w:r>
              <w:rPr>
                <w:rFonts w:ascii="Verdana" w:hAnsi="Verdana" w:cs="Arial"/>
                <w:bCs w:val="0"/>
                <w:sz w:val="18"/>
                <w:szCs w:val="18"/>
              </w:rPr>
              <w:t>IGUALDAD DE GÉNERO</w:t>
            </w:r>
          </w:p>
        </w:tc>
      </w:tr>
      <w:tr w:rsidR="0039570F" w:rsidRPr="00DD3553" w14:paraId="7E973D54" w14:textId="77777777" w:rsidTr="0039570F">
        <w:trPr>
          <w:trHeight w:val="6160"/>
        </w:trPr>
        <w:tc>
          <w:tcPr>
            <w:tcW w:w="5000" w:type="pct"/>
            <w:vAlign w:val="center"/>
          </w:tcPr>
          <w:p w14:paraId="5701E40F" w14:textId="77777777" w:rsidR="0039570F" w:rsidRDefault="0039570F" w:rsidP="00761F26">
            <w:pPr>
              <w:jc w:val="both"/>
              <w:rPr>
                <w:rFonts w:ascii="Verdana" w:eastAsia="Verdana" w:hAnsi="Verdana" w:cs="Verdana"/>
                <w:sz w:val="18"/>
                <w:szCs w:val="18"/>
              </w:rPr>
            </w:pPr>
          </w:p>
          <w:p w14:paraId="7E96E4AB" w14:textId="77777777" w:rsidR="0039570F" w:rsidRDefault="0039570F" w:rsidP="00761F26">
            <w:pPr>
              <w:autoSpaceDE w:val="0"/>
              <w:autoSpaceDN w:val="0"/>
              <w:adjustRightInd w:val="0"/>
              <w:jc w:val="both"/>
              <w:rPr>
                <w:rFonts w:ascii="Verdana" w:hAnsi="Verdana" w:cs="Arial"/>
                <w:b w:val="0"/>
                <w:bCs w:val="0"/>
                <w:sz w:val="18"/>
                <w:szCs w:val="18"/>
              </w:rPr>
            </w:pPr>
          </w:p>
          <w:p w14:paraId="7DCF706C" w14:textId="77777777" w:rsidR="0039570F" w:rsidRDefault="0039570F" w:rsidP="00761F26">
            <w:pPr>
              <w:autoSpaceDE w:val="0"/>
              <w:autoSpaceDN w:val="0"/>
              <w:adjustRightInd w:val="0"/>
              <w:jc w:val="both"/>
              <w:rPr>
                <w:rFonts w:ascii="Verdana" w:hAnsi="Verdana" w:cs="Arial"/>
                <w:b w:val="0"/>
                <w:bCs w:val="0"/>
                <w:sz w:val="18"/>
                <w:szCs w:val="18"/>
              </w:rPr>
            </w:pPr>
          </w:p>
          <w:p w14:paraId="1A18ECA0" w14:textId="77777777" w:rsidR="0039570F" w:rsidRDefault="0039570F" w:rsidP="00761F26">
            <w:pPr>
              <w:autoSpaceDE w:val="0"/>
              <w:autoSpaceDN w:val="0"/>
              <w:adjustRightInd w:val="0"/>
              <w:jc w:val="both"/>
              <w:rPr>
                <w:rFonts w:ascii="Verdana" w:hAnsi="Verdana" w:cs="Arial"/>
                <w:b w:val="0"/>
                <w:bCs w:val="0"/>
                <w:sz w:val="18"/>
                <w:szCs w:val="18"/>
              </w:rPr>
            </w:pPr>
          </w:p>
          <w:p w14:paraId="493A86AC" w14:textId="77777777" w:rsidR="0039570F" w:rsidRDefault="0039570F" w:rsidP="00761F26">
            <w:pPr>
              <w:autoSpaceDE w:val="0"/>
              <w:autoSpaceDN w:val="0"/>
              <w:adjustRightInd w:val="0"/>
              <w:jc w:val="both"/>
              <w:rPr>
                <w:rFonts w:ascii="Verdana" w:hAnsi="Verdana" w:cs="Arial"/>
                <w:b w:val="0"/>
                <w:bCs w:val="0"/>
                <w:sz w:val="18"/>
                <w:szCs w:val="18"/>
              </w:rPr>
            </w:pPr>
          </w:p>
          <w:p w14:paraId="654D5870" w14:textId="77777777" w:rsidR="0039570F" w:rsidRDefault="0039570F" w:rsidP="00761F26">
            <w:pPr>
              <w:autoSpaceDE w:val="0"/>
              <w:autoSpaceDN w:val="0"/>
              <w:adjustRightInd w:val="0"/>
              <w:jc w:val="both"/>
              <w:rPr>
                <w:rFonts w:ascii="Verdana" w:hAnsi="Verdana" w:cs="Arial"/>
                <w:b w:val="0"/>
                <w:bCs w:val="0"/>
                <w:sz w:val="18"/>
                <w:szCs w:val="18"/>
              </w:rPr>
            </w:pPr>
          </w:p>
          <w:p w14:paraId="6346A65D" w14:textId="77777777" w:rsidR="0039570F" w:rsidRDefault="0039570F" w:rsidP="00761F26">
            <w:pPr>
              <w:autoSpaceDE w:val="0"/>
              <w:autoSpaceDN w:val="0"/>
              <w:adjustRightInd w:val="0"/>
              <w:jc w:val="both"/>
              <w:rPr>
                <w:rFonts w:ascii="Verdana" w:hAnsi="Verdana" w:cs="Arial"/>
                <w:b w:val="0"/>
                <w:bCs w:val="0"/>
                <w:sz w:val="18"/>
                <w:szCs w:val="18"/>
              </w:rPr>
            </w:pPr>
          </w:p>
          <w:p w14:paraId="28692A48" w14:textId="77777777" w:rsidR="0039570F" w:rsidRDefault="0039570F" w:rsidP="00761F26">
            <w:pPr>
              <w:autoSpaceDE w:val="0"/>
              <w:autoSpaceDN w:val="0"/>
              <w:adjustRightInd w:val="0"/>
              <w:jc w:val="both"/>
              <w:rPr>
                <w:rFonts w:ascii="Verdana" w:hAnsi="Verdana" w:cs="Arial"/>
                <w:b w:val="0"/>
                <w:bCs w:val="0"/>
                <w:sz w:val="18"/>
                <w:szCs w:val="18"/>
              </w:rPr>
            </w:pPr>
          </w:p>
          <w:p w14:paraId="6587E698" w14:textId="77777777" w:rsidR="0039570F" w:rsidRDefault="0039570F" w:rsidP="00761F26">
            <w:pPr>
              <w:autoSpaceDE w:val="0"/>
              <w:autoSpaceDN w:val="0"/>
              <w:adjustRightInd w:val="0"/>
              <w:jc w:val="both"/>
              <w:rPr>
                <w:rFonts w:ascii="Verdana" w:hAnsi="Verdana" w:cs="Arial"/>
                <w:b w:val="0"/>
                <w:bCs w:val="0"/>
                <w:sz w:val="18"/>
                <w:szCs w:val="18"/>
              </w:rPr>
            </w:pPr>
          </w:p>
          <w:p w14:paraId="29A63847" w14:textId="77777777" w:rsidR="0039570F" w:rsidRDefault="0039570F" w:rsidP="00761F26">
            <w:pPr>
              <w:autoSpaceDE w:val="0"/>
              <w:autoSpaceDN w:val="0"/>
              <w:adjustRightInd w:val="0"/>
              <w:jc w:val="both"/>
              <w:rPr>
                <w:rFonts w:ascii="Verdana" w:hAnsi="Verdana" w:cs="Arial"/>
                <w:b w:val="0"/>
                <w:bCs w:val="0"/>
                <w:sz w:val="18"/>
                <w:szCs w:val="18"/>
              </w:rPr>
            </w:pPr>
          </w:p>
          <w:p w14:paraId="68C9B436" w14:textId="77777777" w:rsidR="0039570F" w:rsidRDefault="0039570F" w:rsidP="00761F26">
            <w:pPr>
              <w:autoSpaceDE w:val="0"/>
              <w:autoSpaceDN w:val="0"/>
              <w:adjustRightInd w:val="0"/>
              <w:jc w:val="both"/>
              <w:rPr>
                <w:rFonts w:ascii="Verdana" w:hAnsi="Verdana" w:cs="Arial"/>
                <w:b w:val="0"/>
                <w:bCs w:val="0"/>
                <w:sz w:val="18"/>
                <w:szCs w:val="18"/>
              </w:rPr>
            </w:pPr>
          </w:p>
          <w:p w14:paraId="1D137335" w14:textId="77777777" w:rsidR="0039570F" w:rsidRDefault="0039570F" w:rsidP="00761F26">
            <w:pPr>
              <w:autoSpaceDE w:val="0"/>
              <w:autoSpaceDN w:val="0"/>
              <w:adjustRightInd w:val="0"/>
              <w:jc w:val="both"/>
              <w:rPr>
                <w:rFonts w:ascii="Verdana" w:hAnsi="Verdana" w:cs="Arial"/>
                <w:b w:val="0"/>
                <w:bCs w:val="0"/>
                <w:sz w:val="18"/>
                <w:szCs w:val="18"/>
              </w:rPr>
            </w:pPr>
          </w:p>
          <w:p w14:paraId="0E3767D6" w14:textId="77777777" w:rsidR="0039570F" w:rsidRPr="00DD3553" w:rsidRDefault="0039570F" w:rsidP="00761F26">
            <w:pPr>
              <w:autoSpaceDE w:val="0"/>
              <w:autoSpaceDN w:val="0"/>
              <w:adjustRightInd w:val="0"/>
              <w:jc w:val="center"/>
              <w:rPr>
                <w:rFonts w:ascii="Verdana" w:hAnsi="Verdana" w:cs="Arial"/>
                <w:b w:val="0"/>
                <w:bCs w:val="0"/>
                <w:sz w:val="18"/>
                <w:szCs w:val="18"/>
              </w:rPr>
            </w:pPr>
          </w:p>
        </w:tc>
      </w:tr>
    </w:tbl>
    <w:p w14:paraId="76425D06" w14:textId="77777777" w:rsidR="0039570F" w:rsidRDefault="0039570F" w:rsidP="0081600D">
      <w:pPr>
        <w:rPr>
          <w:rFonts w:ascii="Verdana" w:hAnsi="Verdana"/>
          <w:b w:val="0"/>
          <w:sz w:val="18"/>
          <w:szCs w:val="18"/>
        </w:rPr>
      </w:pPr>
    </w:p>
    <w:p w14:paraId="6F5DE9DE" w14:textId="5721686E" w:rsidR="0039570F" w:rsidRDefault="0039570F">
      <w:pPr>
        <w:rPr>
          <w:rFonts w:ascii="Verdana" w:hAnsi="Verdana"/>
          <w:b w:val="0"/>
          <w:sz w:val="18"/>
          <w:szCs w:val="18"/>
        </w:rPr>
      </w:pPr>
      <w:r>
        <w:rPr>
          <w:rFonts w:ascii="Verdana" w:hAnsi="Verdana"/>
          <w:b w:val="0"/>
          <w:sz w:val="18"/>
          <w:szCs w:val="18"/>
        </w:rPr>
        <w:br w:type="page"/>
      </w:r>
    </w:p>
    <w:p w14:paraId="37B018EE" w14:textId="77777777" w:rsidR="0039570F" w:rsidRDefault="0039570F"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198C1DBA" w14:textId="77777777" w:rsidTr="00FB1BE8">
        <w:trPr>
          <w:trHeight w:val="602"/>
        </w:trPr>
        <w:tc>
          <w:tcPr>
            <w:tcW w:w="5000" w:type="pct"/>
            <w:shd w:val="clear" w:color="auto" w:fill="F3F3F3"/>
            <w:vAlign w:val="center"/>
          </w:tcPr>
          <w:p w14:paraId="53164CC6" w14:textId="78A9E620" w:rsidR="0081600D" w:rsidRPr="00264119" w:rsidRDefault="0081600D" w:rsidP="00770DCE">
            <w:pPr>
              <w:autoSpaceDE w:val="0"/>
              <w:autoSpaceDN w:val="0"/>
              <w:adjustRightInd w:val="0"/>
              <w:jc w:val="both"/>
              <w:rPr>
                <w:rFonts w:ascii="Verdana" w:hAnsi="Verdana" w:cs="Arial"/>
                <w:bCs w:val="0"/>
                <w:sz w:val="18"/>
                <w:szCs w:val="18"/>
              </w:rPr>
            </w:pPr>
            <w:ins w:id="4" w:author="Alejandro Rodriguez Fabra" w:date="2019-02-25T20:48:00Z">
              <w:r>
                <w:rPr>
                  <w:rFonts w:ascii="Verdana" w:hAnsi="Verdana" w:cs="Arial"/>
                  <w:b w:val="0"/>
                  <w:bCs w:val="0"/>
                  <w:i/>
                  <w:sz w:val="18"/>
                  <w:szCs w:val="18"/>
                </w:rPr>
                <w:br w:type="page"/>
              </w:r>
            </w:ins>
            <w:r w:rsidR="00214D78">
              <w:rPr>
                <w:rFonts w:ascii="Verdana" w:hAnsi="Verdana" w:cs="Arial"/>
                <w:bCs w:val="0"/>
                <w:sz w:val="18"/>
                <w:szCs w:val="18"/>
              </w:rPr>
              <w:t>1.</w:t>
            </w:r>
            <w:r w:rsidR="0039570F">
              <w:rPr>
                <w:rFonts w:ascii="Verdana" w:hAnsi="Verdana" w:cs="Arial"/>
                <w:bCs w:val="0"/>
                <w:sz w:val="18"/>
                <w:szCs w:val="18"/>
              </w:rPr>
              <w:t>6</w:t>
            </w:r>
            <w:r w:rsidRPr="00264119">
              <w:rPr>
                <w:rFonts w:ascii="Verdana" w:hAnsi="Verdana" w:cs="Arial"/>
                <w:bCs w:val="0"/>
                <w:sz w:val="18"/>
                <w:szCs w:val="18"/>
              </w:rPr>
              <w:t xml:space="preserve">. </w:t>
            </w:r>
            <w:r w:rsidR="00E21373" w:rsidRPr="00264119">
              <w:rPr>
                <w:rFonts w:ascii="Verdana" w:hAnsi="Verdana" w:cs="Arial"/>
                <w:bCs w:val="0"/>
                <w:sz w:val="18"/>
                <w:szCs w:val="18"/>
              </w:rPr>
              <w:t>EN CASO DE QUE</w:t>
            </w:r>
            <w:r w:rsidRPr="00264119">
              <w:rPr>
                <w:rFonts w:ascii="Verdana" w:hAnsi="Verdana" w:cs="Arial"/>
                <w:bCs w:val="0"/>
                <w:sz w:val="18"/>
                <w:szCs w:val="18"/>
              </w:rPr>
              <w:t xml:space="preserve"> EL PRESUPUESTO DEL PROYECTO </w:t>
            </w:r>
            <w:r w:rsidR="00E21373" w:rsidRPr="00264119">
              <w:rPr>
                <w:rFonts w:ascii="Verdana" w:hAnsi="Verdana" w:cs="Arial"/>
                <w:bCs w:val="0"/>
                <w:sz w:val="18"/>
                <w:szCs w:val="18"/>
              </w:rPr>
              <w:t xml:space="preserve">CONTEMPLE </w:t>
            </w:r>
            <w:r w:rsidRPr="00264119">
              <w:rPr>
                <w:rFonts w:ascii="Verdana" w:hAnsi="Verdana" w:cs="Arial"/>
                <w:bCs w:val="0"/>
                <w:sz w:val="18"/>
                <w:szCs w:val="18"/>
              </w:rPr>
              <w:t>PATENTES, LICENCIAS, ETC. DESCRIBALO A CONTINUACIÓN. EN CASO CONTRARIO, INDIQUE NO APLICA</w:t>
            </w:r>
          </w:p>
        </w:tc>
      </w:tr>
      <w:tr w:rsidR="0081600D" w:rsidRPr="00DD3553" w14:paraId="4762342B" w14:textId="77777777" w:rsidTr="0039570F">
        <w:trPr>
          <w:trHeight w:val="4538"/>
        </w:trPr>
        <w:tc>
          <w:tcPr>
            <w:tcW w:w="5000" w:type="pct"/>
            <w:vAlign w:val="center"/>
          </w:tcPr>
          <w:p w14:paraId="352AD60B" w14:textId="77777777" w:rsidR="0081600D" w:rsidRPr="00DD3553" w:rsidRDefault="0081600D" w:rsidP="00214D78">
            <w:pPr>
              <w:autoSpaceDE w:val="0"/>
              <w:autoSpaceDN w:val="0"/>
              <w:adjustRightInd w:val="0"/>
              <w:rPr>
                <w:rFonts w:ascii="Verdana" w:hAnsi="Verdana" w:cs="Arial"/>
                <w:b w:val="0"/>
                <w:bCs w:val="0"/>
                <w:sz w:val="18"/>
                <w:szCs w:val="18"/>
              </w:rPr>
            </w:pPr>
          </w:p>
        </w:tc>
      </w:tr>
    </w:tbl>
    <w:p w14:paraId="1D783D19"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7ABD8CD6" w14:textId="77777777" w:rsidTr="00FB1BE8">
        <w:trPr>
          <w:trHeight w:val="602"/>
        </w:trPr>
        <w:tc>
          <w:tcPr>
            <w:tcW w:w="5000" w:type="pct"/>
            <w:shd w:val="clear" w:color="auto" w:fill="F3F3F3"/>
            <w:vAlign w:val="center"/>
          </w:tcPr>
          <w:p w14:paraId="59966C17" w14:textId="6B1C15FD" w:rsidR="0081600D" w:rsidRPr="00264119" w:rsidRDefault="0081600D" w:rsidP="00770DCE">
            <w:pPr>
              <w:autoSpaceDE w:val="0"/>
              <w:autoSpaceDN w:val="0"/>
              <w:adjustRightInd w:val="0"/>
              <w:jc w:val="both"/>
              <w:rPr>
                <w:rFonts w:ascii="Verdana" w:hAnsi="Verdana" w:cs="Arial"/>
                <w:bCs w:val="0"/>
                <w:sz w:val="18"/>
                <w:szCs w:val="18"/>
              </w:rPr>
            </w:pPr>
            <w:ins w:id="5" w:author="Alejandro Rodriguez Fabra" w:date="2019-02-25T20:48:00Z">
              <w:r>
                <w:rPr>
                  <w:rFonts w:ascii="Verdana" w:hAnsi="Verdana" w:cs="Arial"/>
                  <w:b w:val="0"/>
                  <w:bCs w:val="0"/>
                  <w:i/>
                  <w:sz w:val="18"/>
                  <w:szCs w:val="18"/>
                </w:rPr>
                <w:br w:type="page"/>
              </w:r>
            </w:ins>
            <w:r w:rsidR="00214D78">
              <w:rPr>
                <w:rFonts w:ascii="Verdana" w:hAnsi="Verdana" w:cs="Arial"/>
                <w:bCs w:val="0"/>
                <w:sz w:val="18"/>
                <w:szCs w:val="18"/>
              </w:rPr>
              <w:t>1.</w:t>
            </w:r>
            <w:r w:rsidR="0039570F">
              <w:rPr>
                <w:rFonts w:ascii="Verdana" w:hAnsi="Verdana" w:cs="Arial"/>
                <w:bCs w:val="0"/>
                <w:sz w:val="18"/>
                <w:szCs w:val="18"/>
              </w:rPr>
              <w:t>7</w:t>
            </w:r>
            <w:r w:rsidRPr="00264119">
              <w:rPr>
                <w:rFonts w:ascii="Verdana" w:hAnsi="Verdana" w:cs="Arial"/>
                <w:bCs w:val="0"/>
                <w:sz w:val="18"/>
                <w:szCs w:val="18"/>
              </w:rPr>
              <w:t xml:space="preserve">. </w:t>
            </w:r>
            <w:r w:rsidR="00E21373" w:rsidRPr="00264119">
              <w:rPr>
                <w:rFonts w:ascii="Verdana" w:hAnsi="Verdana" w:cs="Arial"/>
                <w:bCs w:val="0"/>
                <w:sz w:val="18"/>
                <w:szCs w:val="18"/>
              </w:rPr>
              <w:t>PUBLICIDAD Y MARKETING DE LOS RESULTADOS DEL PROYECTO</w:t>
            </w:r>
            <w:r w:rsidRPr="00264119">
              <w:rPr>
                <w:rFonts w:ascii="Verdana" w:hAnsi="Verdana" w:cs="Arial"/>
                <w:bCs w:val="0"/>
                <w:sz w:val="18"/>
                <w:szCs w:val="18"/>
              </w:rPr>
              <w:t>, INDICANDO REFERENCIAS CONCRETAS</w:t>
            </w:r>
          </w:p>
        </w:tc>
      </w:tr>
      <w:tr w:rsidR="0081600D" w:rsidRPr="00DD3553" w14:paraId="3AB5819E" w14:textId="77777777" w:rsidTr="0039570F">
        <w:trPr>
          <w:trHeight w:val="70"/>
        </w:trPr>
        <w:tc>
          <w:tcPr>
            <w:tcW w:w="5000" w:type="pct"/>
            <w:vAlign w:val="center"/>
          </w:tcPr>
          <w:p w14:paraId="54D0EFD1" w14:textId="77777777" w:rsidR="0081600D" w:rsidRDefault="0081600D" w:rsidP="002F5FC1">
            <w:pPr>
              <w:autoSpaceDE w:val="0"/>
              <w:autoSpaceDN w:val="0"/>
              <w:adjustRightInd w:val="0"/>
              <w:jc w:val="both"/>
              <w:rPr>
                <w:rFonts w:ascii="Verdana" w:hAnsi="Verdana" w:cs="Arial"/>
                <w:b w:val="0"/>
                <w:bCs w:val="0"/>
                <w:sz w:val="18"/>
                <w:szCs w:val="18"/>
              </w:rPr>
            </w:pPr>
          </w:p>
          <w:p w14:paraId="6E8D0B5A" w14:textId="77777777" w:rsidR="0081600D" w:rsidRDefault="0081600D" w:rsidP="002F5FC1">
            <w:pPr>
              <w:autoSpaceDE w:val="0"/>
              <w:autoSpaceDN w:val="0"/>
              <w:adjustRightInd w:val="0"/>
              <w:jc w:val="both"/>
              <w:rPr>
                <w:rFonts w:ascii="Verdana" w:hAnsi="Verdana" w:cs="Arial"/>
                <w:b w:val="0"/>
                <w:bCs w:val="0"/>
                <w:sz w:val="18"/>
                <w:szCs w:val="18"/>
              </w:rPr>
            </w:pPr>
          </w:p>
          <w:p w14:paraId="33F96126" w14:textId="77777777" w:rsidR="0081600D" w:rsidRDefault="0081600D" w:rsidP="002F5FC1">
            <w:pPr>
              <w:autoSpaceDE w:val="0"/>
              <w:autoSpaceDN w:val="0"/>
              <w:adjustRightInd w:val="0"/>
              <w:jc w:val="both"/>
              <w:rPr>
                <w:rFonts w:ascii="Verdana" w:hAnsi="Verdana" w:cs="Arial"/>
                <w:b w:val="0"/>
                <w:bCs w:val="0"/>
                <w:sz w:val="18"/>
                <w:szCs w:val="18"/>
              </w:rPr>
            </w:pPr>
          </w:p>
          <w:p w14:paraId="0110C68D" w14:textId="77777777" w:rsidR="0081600D" w:rsidRDefault="0081600D" w:rsidP="002F5FC1">
            <w:pPr>
              <w:autoSpaceDE w:val="0"/>
              <w:autoSpaceDN w:val="0"/>
              <w:adjustRightInd w:val="0"/>
              <w:jc w:val="both"/>
              <w:rPr>
                <w:rFonts w:ascii="Verdana" w:hAnsi="Verdana" w:cs="Arial"/>
                <w:b w:val="0"/>
                <w:bCs w:val="0"/>
                <w:sz w:val="18"/>
                <w:szCs w:val="18"/>
              </w:rPr>
            </w:pPr>
          </w:p>
          <w:p w14:paraId="7B9DB73B" w14:textId="77777777" w:rsidR="0081600D" w:rsidRDefault="0081600D" w:rsidP="002F5FC1">
            <w:pPr>
              <w:autoSpaceDE w:val="0"/>
              <w:autoSpaceDN w:val="0"/>
              <w:adjustRightInd w:val="0"/>
              <w:jc w:val="both"/>
              <w:rPr>
                <w:rFonts w:ascii="Verdana" w:hAnsi="Verdana" w:cs="Arial"/>
                <w:b w:val="0"/>
                <w:bCs w:val="0"/>
                <w:sz w:val="18"/>
                <w:szCs w:val="18"/>
              </w:rPr>
            </w:pPr>
          </w:p>
          <w:p w14:paraId="6C8B527C" w14:textId="77777777" w:rsidR="0081600D" w:rsidRDefault="0081600D" w:rsidP="002F5FC1">
            <w:pPr>
              <w:autoSpaceDE w:val="0"/>
              <w:autoSpaceDN w:val="0"/>
              <w:adjustRightInd w:val="0"/>
              <w:jc w:val="both"/>
              <w:rPr>
                <w:rFonts w:ascii="Verdana" w:hAnsi="Verdana" w:cs="Arial"/>
                <w:b w:val="0"/>
                <w:bCs w:val="0"/>
                <w:sz w:val="18"/>
                <w:szCs w:val="18"/>
              </w:rPr>
            </w:pPr>
          </w:p>
          <w:p w14:paraId="37E854C3" w14:textId="77777777" w:rsidR="0081600D" w:rsidRDefault="0081600D" w:rsidP="002F5FC1">
            <w:pPr>
              <w:autoSpaceDE w:val="0"/>
              <w:autoSpaceDN w:val="0"/>
              <w:adjustRightInd w:val="0"/>
              <w:jc w:val="both"/>
              <w:rPr>
                <w:rFonts w:ascii="Verdana" w:hAnsi="Verdana" w:cs="Arial"/>
                <w:b w:val="0"/>
                <w:bCs w:val="0"/>
                <w:sz w:val="18"/>
                <w:szCs w:val="18"/>
              </w:rPr>
            </w:pPr>
          </w:p>
          <w:p w14:paraId="67087E1A" w14:textId="77777777" w:rsidR="0081600D" w:rsidRDefault="0081600D" w:rsidP="002F5FC1">
            <w:pPr>
              <w:autoSpaceDE w:val="0"/>
              <w:autoSpaceDN w:val="0"/>
              <w:adjustRightInd w:val="0"/>
              <w:jc w:val="both"/>
              <w:rPr>
                <w:rFonts w:ascii="Verdana" w:hAnsi="Verdana" w:cs="Arial"/>
                <w:b w:val="0"/>
                <w:bCs w:val="0"/>
                <w:sz w:val="18"/>
                <w:szCs w:val="18"/>
              </w:rPr>
            </w:pPr>
          </w:p>
          <w:p w14:paraId="4BDA8D4D" w14:textId="77777777" w:rsidR="0081600D" w:rsidRDefault="0081600D" w:rsidP="002F5FC1">
            <w:pPr>
              <w:autoSpaceDE w:val="0"/>
              <w:autoSpaceDN w:val="0"/>
              <w:adjustRightInd w:val="0"/>
              <w:jc w:val="both"/>
              <w:rPr>
                <w:rFonts w:ascii="Verdana" w:hAnsi="Verdana" w:cs="Arial"/>
                <w:b w:val="0"/>
                <w:bCs w:val="0"/>
                <w:sz w:val="18"/>
                <w:szCs w:val="18"/>
              </w:rPr>
            </w:pPr>
          </w:p>
          <w:p w14:paraId="1A6BA55B" w14:textId="77777777" w:rsidR="0081600D" w:rsidRDefault="0081600D" w:rsidP="002F5FC1">
            <w:pPr>
              <w:autoSpaceDE w:val="0"/>
              <w:autoSpaceDN w:val="0"/>
              <w:adjustRightInd w:val="0"/>
              <w:jc w:val="both"/>
              <w:rPr>
                <w:rFonts w:ascii="Verdana" w:hAnsi="Verdana" w:cs="Arial"/>
                <w:b w:val="0"/>
                <w:bCs w:val="0"/>
                <w:sz w:val="18"/>
                <w:szCs w:val="18"/>
              </w:rPr>
            </w:pPr>
          </w:p>
          <w:p w14:paraId="2EB35A7E" w14:textId="77777777" w:rsidR="0081600D" w:rsidRDefault="0081600D" w:rsidP="002F5FC1">
            <w:pPr>
              <w:autoSpaceDE w:val="0"/>
              <w:autoSpaceDN w:val="0"/>
              <w:adjustRightInd w:val="0"/>
              <w:jc w:val="both"/>
              <w:rPr>
                <w:rFonts w:ascii="Verdana" w:hAnsi="Verdana" w:cs="Arial"/>
                <w:b w:val="0"/>
                <w:bCs w:val="0"/>
                <w:sz w:val="18"/>
                <w:szCs w:val="18"/>
              </w:rPr>
            </w:pPr>
          </w:p>
          <w:p w14:paraId="31A363B9" w14:textId="77777777" w:rsidR="0081600D" w:rsidRDefault="0081600D" w:rsidP="002F5FC1">
            <w:pPr>
              <w:autoSpaceDE w:val="0"/>
              <w:autoSpaceDN w:val="0"/>
              <w:adjustRightInd w:val="0"/>
              <w:jc w:val="both"/>
              <w:rPr>
                <w:rFonts w:ascii="Verdana" w:hAnsi="Verdana" w:cs="Arial"/>
                <w:b w:val="0"/>
                <w:bCs w:val="0"/>
                <w:sz w:val="18"/>
                <w:szCs w:val="18"/>
              </w:rPr>
            </w:pPr>
          </w:p>
          <w:p w14:paraId="643582C7" w14:textId="77777777" w:rsidR="0081600D" w:rsidRDefault="0081600D" w:rsidP="002F5FC1">
            <w:pPr>
              <w:autoSpaceDE w:val="0"/>
              <w:autoSpaceDN w:val="0"/>
              <w:adjustRightInd w:val="0"/>
              <w:jc w:val="both"/>
              <w:rPr>
                <w:rFonts w:ascii="Verdana" w:hAnsi="Verdana" w:cs="Arial"/>
                <w:b w:val="0"/>
                <w:bCs w:val="0"/>
                <w:sz w:val="18"/>
                <w:szCs w:val="18"/>
              </w:rPr>
            </w:pPr>
          </w:p>
          <w:p w14:paraId="73E6EC93" w14:textId="77777777" w:rsidR="0081600D" w:rsidRDefault="0081600D" w:rsidP="002F5FC1">
            <w:pPr>
              <w:autoSpaceDE w:val="0"/>
              <w:autoSpaceDN w:val="0"/>
              <w:adjustRightInd w:val="0"/>
              <w:jc w:val="both"/>
              <w:rPr>
                <w:rFonts w:ascii="Verdana" w:hAnsi="Verdana" w:cs="Arial"/>
                <w:b w:val="0"/>
                <w:bCs w:val="0"/>
                <w:sz w:val="18"/>
                <w:szCs w:val="18"/>
              </w:rPr>
            </w:pPr>
          </w:p>
          <w:p w14:paraId="7D0EACE6" w14:textId="77777777" w:rsidR="0081600D" w:rsidRDefault="0081600D" w:rsidP="002F5FC1">
            <w:pPr>
              <w:autoSpaceDE w:val="0"/>
              <w:autoSpaceDN w:val="0"/>
              <w:adjustRightInd w:val="0"/>
              <w:jc w:val="both"/>
              <w:rPr>
                <w:rFonts w:ascii="Verdana" w:hAnsi="Verdana" w:cs="Arial"/>
                <w:b w:val="0"/>
                <w:bCs w:val="0"/>
                <w:sz w:val="18"/>
                <w:szCs w:val="18"/>
              </w:rPr>
            </w:pPr>
          </w:p>
          <w:p w14:paraId="370BEA2B" w14:textId="77777777" w:rsidR="0081600D" w:rsidRDefault="0081600D" w:rsidP="002F5FC1">
            <w:pPr>
              <w:autoSpaceDE w:val="0"/>
              <w:autoSpaceDN w:val="0"/>
              <w:adjustRightInd w:val="0"/>
              <w:jc w:val="both"/>
              <w:rPr>
                <w:rFonts w:ascii="Verdana" w:hAnsi="Verdana" w:cs="Arial"/>
                <w:b w:val="0"/>
                <w:bCs w:val="0"/>
                <w:sz w:val="18"/>
                <w:szCs w:val="18"/>
              </w:rPr>
            </w:pPr>
          </w:p>
          <w:p w14:paraId="5F233BC7" w14:textId="77777777" w:rsidR="0081600D" w:rsidRDefault="0081600D" w:rsidP="002F5FC1">
            <w:pPr>
              <w:autoSpaceDE w:val="0"/>
              <w:autoSpaceDN w:val="0"/>
              <w:adjustRightInd w:val="0"/>
              <w:jc w:val="both"/>
              <w:rPr>
                <w:rFonts w:ascii="Verdana" w:hAnsi="Verdana" w:cs="Arial"/>
                <w:b w:val="0"/>
                <w:bCs w:val="0"/>
                <w:sz w:val="18"/>
                <w:szCs w:val="18"/>
              </w:rPr>
            </w:pPr>
          </w:p>
          <w:p w14:paraId="65B9180F" w14:textId="77777777" w:rsidR="0081600D" w:rsidRDefault="0081600D" w:rsidP="002F5FC1">
            <w:pPr>
              <w:autoSpaceDE w:val="0"/>
              <w:autoSpaceDN w:val="0"/>
              <w:adjustRightInd w:val="0"/>
              <w:jc w:val="both"/>
              <w:rPr>
                <w:rFonts w:ascii="Verdana" w:hAnsi="Verdana" w:cs="Arial"/>
                <w:b w:val="0"/>
                <w:bCs w:val="0"/>
                <w:sz w:val="18"/>
                <w:szCs w:val="18"/>
              </w:rPr>
            </w:pPr>
          </w:p>
          <w:p w14:paraId="08DCDE54" w14:textId="77777777" w:rsidR="0081600D" w:rsidRDefault="0081600D" w:rsidP="002F5FC1">
            <w:pPr>
              <w:autoSpaceDE w:val="0"/>
              <w:autoSpaceDN w:val="0"/>
              <w:adjustRightInd w:val="0"/>
              <w:jc w:val="both"/>
              <w:rPr>
                <w:rFonts w:ascii="Verdana" w:hAnsi="Verdana" w:cs="Arial"/>
                <w:b w:val="0"/>
                <w:bCs w:val="0"/>
                <w:sz w:val="18"/>
                <w:szCs w:val="18"/>
              </w:rPr>
            </w:pPr>
          </w:p>
          <w:p w14:paraId="1C49FF0E" w14:textId="77777777" w:rsidR="0081600D" w:rsidRDefault="0081600D" w:rsidP="002F5FC1">
            <w:pPr>
              <w:autoSpaceDE w:val="0"/>
              <w:autoSpaceDN w:val="0"/>
              <w:adjustRightInd w:val="0"/>
              <w:jc w:val="both"/>
              <w:rPr>
                <w:rFonts w:ascii="Verdana" w:hAnsi="Verdana" w:cs="Arial"/>
                <w:b w:val="0"/>
                <w:bCs w:val="0"/>
                <w:sz w:val="18"/>
                <w:szCs w:val="18"/>
              </w:rPr>
            </w:pPr>
          </w:p>
          <w:p w14:paraId="5DCA7AF3" w14:textId="77777777" w:rsidR="0081600D" w:rsidRDefault="0081600D" w:rsidP="002F5FC1">
            <w:pPr>
              <w:autoSpaceDE w:val="0"/>
              <w:autoSpaceDN w:val="0"/>
              <w:adjustRightInd w:val="0"/>
              <w:jc w:val="both"/>
              <w:rPr>
                <w:rFonts w:ascii="Verdana" w:hAnsi="Verdana" w:cs="Arial"/>
                <w:b w:val="0"/>
                <w:bCs w:val="0"/>
                <w:sz w:val="18"/>
                <w:szCs w:val="18"/>
              </w:rPr>
            </w:pPr>
          </w:p>
          <w:p w14:paraId="3BDBA554" w14:textId="77777777" w:rsidR="0081600D" w:rsidRDefault="0081600D" w:rsidP="002F5FC1">
            <w:pPr>
              <w:autoSpaceDE w:val="0"/>
              <w:autoSpaceDN w:val="0"/>
              <w:adjustRightInd w:val="0"/>
              <w:jc w:val="both"/>
              <w:rPr>
                <w:rFonts w:ascii="Verdana" w:hAnsi="Verdana" w:cs="Arial"/>
                <w:b w:val="0"/>
                <w:bCs w:val="0"/>
                <w:sz w:val="18"/>
                <w:szCs w:val="18"/>
              </w:rPr>
            </w:pPr>
          </w:p>
          <w:p w14:paraId="74625450" w14:textId="77777777" w:rsidR="0081600D" w:rsidRDefault="0081600D" w:rsidP="002F5FC1">
            <w:pPr>
              <w:autoSpaceDE w:val="0"/>
              <w:autoSpaceDN w:val="0"/>
              <w:adjustRightInd w:val="0"/>
              <w:jc w:val="both"/>
              <w:rPr>
                <w:rFonts w:ascii="Verdana" w:hAnsi="Verdana" w:cs="Arial"/>
                <w:b w:val="0"/>
                <w:bCs w:val="0"/>
                <w:sz w:val="18"/>
                <w:szCs w:val="18"/>
              </w:rPr>
            </w:pPr>
          </w:p>
          <w:p w14:paraId="7B49883B" w14:textId="77777777" w:rsidR="0081600D" w:rsidRDefault="0081600D" w:rsidP="002F5FC1">
            <w:pPr>
              <w:autoSpaceDE w:val="0"/>
              <w:autoSpaceDN w:val="0"/>
              <w:adjustRightInd w:val="0"/>
              <w:jc w:val="both"/>
              <w:rPr>
                <w:rFonts w:ascii="Verdana" w:hAnsi="Verdana" w:cs="Arial"/>
                <w:b w:val="0"/>
                <w:bCs w:val="0"/>
                <w:sz w:val="18"/>
                <w:szCs w:val="18"/>
              </w:rPr>
            </w:pPr>
          </w:p>
          <w:p w14:paraId="4EFC3359" w14:textId="77777777" w:rsidR="0081600D" w:rsidRDefault="0081600D" w:rsidP="002F5FC1">
            <w:pPr>
              <w:autoSpaceDE w:val="0"/>
              <w:autoSpaceDN w:val="0"/>
              <w:adjustRightInd w:val="0"/>
              <w:jc w:val="both"/>
              <w:rPr>
                <w:rFonts w:ascii="Verdana" w:hAnsi="Verdana" w:cs="Arial"/>
                <w:b w:val="0"/>
                <w:bCs w:val="0"/>
                <w:sz w:val="18"/>
                <w:szCs w:val="18"/>
              </w:rPr>
            </w:pPr>
          </w:p>
          <w:p w14:paraId="3C4AB72C" w14:textId="77777777" w:rsidR="0081600D" w:rsidRDefault="0081600D" w:rsidP="002F5FC1">
            <w:pPr>
              <w:autoSpaceDE w:val="0"/>
              <w:autoSpaceDN w:val="0"/>
              <w:adjustRightInd w:val="0"/>
              <w:jc w:val="both"/>
              <w:rPr>
                <w:rFonts w:ascii="Verdana" w:hAnsi="Verdana" w:cs="Arial"/>
                <w:b w:val="0"/>
                <w:bCs w:val="0"/>
                <w:sz w:val="18"/>
                <w:szCs w:val="18"/>
              </w:rPr>
            </w:pPr>
          </w:p>
          <w:p w14:paraId="1961E4A9" w14:textId="77777777" w:rsidR="0081600D" w:rsidRDefault="0081600D" w:rsidP="002F5FC1">
            <w:pPr>
              <w:autoSpaceDE w:val="0"/>
              <w:autoSpaceDN w:val="0"/>
              <w:adjustRightInd w:val="0"/>
              <w:jc w:val="both"/>
              <w:rPr>
                <w:rFonts w:ascii="Verdana" w:hAnsi="Verdana" w:cs="Arial"/>
                <w:b w:val="0"/>
                <w:bCs w:val="0"/>
                <w:sz w:val="18"/>
                <w:szCs w:val="18"/>
              </w:rPr>
            </w:pPr>
          </w:p>
          <w:p w14:paraId="5743D206" w14:textId="77777777" w:rsidR="0081600D" w:rsidRDefault="0081600D" w:rsidP="002F5FC1">
            <w:pPr>
              <w:autoSpaceDE w:val="0"/>
              <w:autoSpaceDN w:val="0"/>
              <w:adjustRightInd w:val="0"/>
              <w:jc w:val="both"/>
              <w:rPr>
                <w:rFonts w:ascii="Verdana" w:hAnsi="Verdana" w:cs="Arial"/>
                <w:b w:val="0"/>
                <w:bCs w:val="0"/>
                <w:sz w:val="18"/>
                <w:szCs w:val="18"/>
              </w:rPr>
            </w:pPr>
          </w:p>
          <w:p w14:paraId="5FDD0FA3" w14:textId="77777777" w:rsidR="0081600D" w:rsidRDefault="0081600D" w:rsidP="002F5FC1">
            <w:pPr>
              <w:autoSpaceDE w:val="0"/>
              <w:autoSpaceDN w:val="0"/>
              <w:adjustRightInd w:val="0"/>
              <w:jc w:val="both"/>
              <w:rPr>
                <w:rFonts w:ascii="Verdana" w:hAnsi="Verdana" w:cs="Arial"/>
                <w:b w:val="0"/>
                <w:bCs w:val="0"/>
                <w:sz w:val="18"/>
                <w:szCs w:val="18"/>
              </w:rPr>
            </w:pPr>
          </w:p>
          <w:p w14:paraId="3EADC9CA" w14:textId="77777777" w:rsidR="0081600D" w:rsidRDefault="0081600D" w:rsidP="002F5FC1">
            <w:pPr>
              <w:autoSpaceDE w:val="0"/>
              <w:autoSpaceDN w:val="0"/>
              <w:adjustRightInd w:val="0"/>
              <w:jc w:val="both"/>
              <w:rPr>
                <w:rFonts w:ascii="Verdana" w:hAnsi="Verdana" w:cs="Arial"/>
                <w:b w:val="0"/>
                <w:bCs w:val="0"/>
                <w:sz w:val="18"/>
                <w:szCs w:val="18"/>
              </w:rPr>
            </w:pPr>
          </w:p>
          <w:p w14:paraId="2C23219A" w14:textId="77777777" w:rsidR="0081600D" w:rsidRDefault="0081600D" w:rsidP="002F5FC1">
            <w:pPr>
              <w:autoSpaceDE w:val="0"/>
              <w:autoSpaceDN w:val="0"/>
              <w:adjustRightInd w:val="0"/>
              <w:jc w:val="both"/>
              <w:rPr>
                <w:rFonts w:ascii="Verdana" w:hAnsi="Verdana" w:cs="Arial"/>
                <w:b w:val="0"/>
                <w:bCs w:val="0"/>
                <w:sz w:val="18"/>
                <w:szCs w:val="18"/>
              </w:rPr>
            </w:pPr>
          </w:p>
          <w:p w14:paraId="5ACCD4E7" w14:textId="77777777" w:rsidR="0081600D" w:rsidRDefault="0081600D" w:rsidP="002F5FC1">
            <w:pPr>
              <w:autoSpaceDE w:val="0"/>
              <w:autoSpaceDN w:val="0"/>
              <w:adjustRightInd w:val="0"/>
              <w:jc w:val="both"/>
              <w:rPr>
                <w:rFonts w:ascii="Verdana" w:hAnsi="Verdana" w:cs="Arial"/>
                <w:b w:val="0"/>
                <w:bCs w:val="0"/>
                <w:sz w:val="18"/>
                <w:szCs w:val="18"/>
              </w:rPr>
            </w:pPr>
          </w:p>
          <w:p w14:paraId="7F109873"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222378E3" w14:textId="77777777" w:rsidR="00327BBD" w:rsidRPr="00870381" w:rsidRDefault="00327BBD" w:rsidP="00B4002F">
      <w:pPr>
        <w:rPr>
          <w:rFonts w:ascii="Verdana" w:hAnsi="Verdana"/>
          <w:b w:val="0"/>
          <w:sz w:val="18"/>
          <w:szCs w:val="18"/>
        </w:rPr>
      </w:pPr>
    </w:p>
    <w:sectPr w:rsidR="00327BBD" w:rsidRPr="00870381" w:rsidSect="0090441D">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340B" w14:textId="77777777" w:rsidR="002F5FC1" w:rsidRDefault="002F5FC1">
      <w:r>
        <w:separator/>
      </w:r>
    </w:p>
  </w:endnote>
  <w:endnote w:type="continuationSeparator" w:id="0">
    <w:p w14:paraId="24BE05ED" w14:textId="77777777" w:rsidR="002F5FC1" w:rsidRDefault="002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558" w14:textId="77777777" w:rsidR="002F5FC1" w:rsidRDefault="002F5FC1"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FD710" w14:textId="77777777" w:rsidR="002F5FC1" w:rsidRDefault="002F5FC1"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8D30" w14:textId="77777777" w:rsidR="0066668E" w:rsidRDefault="006666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7E1D" w14:textId="77777777" w:rsidR="0066668E" w:rsidRDefault="006666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5D11" w14:textId="77777777" w:rsidR="002F5FC1" w:rsidRDefault="002F5FC1">
      <w:r>
        <w:separator/>
      </w:r>
    </w:p>
  </w:footnote>
  <w:footnote w:type="continuationSeparator" w:id="0">
    <w:p w14:paraId="2BCC1FCF" w14:textId="77777777" w:rsidR="002F5FC1" w:rsidRDefault="002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3270" w14:textId="77777777" w:rsidR="0066668E" w:rsidRDefault="006666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9637" w14:textId="11319B07" w:rsidR="002F5FC1" w:rsidRPr="009B3CE2" w:rsidRDefault="0066668E" w:rsidP="0066668E">
    <w:pPr>
      <w:pStyle w:val="Encabezado"/>
      <w:jc w:val="center"/>
    </w:pPr>
    <w:r>
      <w:rPr>
        <w:noProof/>
      </w:rPr>
      <w:drawing>
        <wp:anchor distT="0" distB="0" distL="114300" distR="114300" simplePos="0" relativeHeight="251659264" behindDoc="0" locked="0" layoutInCell="1" allowOverlap="1" wp14:anchorId="315D1D26" wp14:editId="11018E34">
          <wp:simplePos x="0" y="0"/>
          <wp:positionH relativeFrom="column">
            <wp:posOffset>34290</wp:posOffset>
          </wp:positionH>
          <wp:positionV relativeFrom="paragraph">
            <wp:posOffset>-165735</wp:posOffset>
          </wp:positionV>
          <wp:extent cx="2305050" cy="472665"/>
          <wp:effectExtent l="0" t="0" r="0"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05050" cy="472665"/>
                  </a:xfrm>
                  <a:prstGeom prst="rect">
                    <a:avLst/>
                  </a:prstGeom>
                </pic:spPr>
              </pic:pic>
            </a:graphicData>
          </a:graphic>
        </wp:anchor>
      </w:drawing>
    </w:r>
    <w:r w:rsidR="00641B4F">
      <w:rPr>
        <w:noProof/>
      </w:rPr>
      <w:drawing>
        <wp:anchor distT="0" distB="0" distL="114300" distR="114300" simplePos="0" relativeHeight="251658240" behindDoc="0" locked="0" layoutInCell="1" allowOverlap="1" wp14:anchorId="6B348DCF" wp14:editId="022DB4E3">
          <wp:simplePos x="0" y="0"/>
          <wp:positionH relativeFrom="margin">
            <wp:posOffset>2379345</wp:posOffset>
          </wp:positionH>
          <wp:positionV relativeFrom="paragraph">
            <wp:posOffset>-221615</wp:posOffset>
          </wp:positionV>
          <wp:extent cx="3590925" cy="527685"/>
          <wp:effectExtent l="0" t="0" r="9525" b="5715"/>
          <wp:wrapSquare wrapText="bothSides"/>
          <wp:docPr id="5" name="Imagen 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pic:nvPicPr>
                <pic:blipFill rotWithShape="1">
                  <a:blip r:embed="rId2">
                    <a:extLst>
                      <a:ext uri="{28A0092B-C50C-407E-A947-70E740481C1C}">
                        <a14:useLocalDpi xmlns:a14="http://schemas.microsoft.com/office/drawing/2010/main" val="0"/>
                      </a:ext>
                    </a:extLst>
                  </a:blip>
                  <a:srcRect l="6614" t="30000" r="6911" b="27222"/>
                  <a:stretch/>
                </pic:blipFill>
                <pic:spPr bwMode="auto">
                  <a:xfrm>
                    <a:off x="0" y="0"/>
                    <a:ext cx="3590925" cy="52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590F" w14:textId="77777777" w:rsidR="0066668E" w:rsidRDefault="00666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03B47"/>
    <w:rsid w:val="00015C7F"/>
    <w:rsid w:val="00032E5A"/>
    <w:rsid w:val="00043D02"/>
    <w:rsid w:val="00050B56"/>
    <w:rsid w:val="00064792"/>
    <w:rsid w:val="00074E83"/>
    <w:rsid w:val="000843BE"/>
    <w:rsid w:val="000900DC"/>
    <w:rsid w:val="00091D3E"/>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700D9"/>
    <w:rsid w:val="00175E64"/>
    <w:rsid w:val="00191715"/>
    <w:rsid w:val="001B025C"/>
    <w:rsid w:val="001C04BC"/>
    <w:rsid w:val="001C207B"/>
    <w:rsid w:val="001C49AE"/>
    <w:rsid w:val="001D3586"/>
    <w:rsid w:val="001E22DC"/>
    <w:rsid w:val="001E489B"/>
    <w:rsid w:val="001E4AD0"/>
    <w:rsid w:val="001E4E02"/>
    <w:rsid w:val="001F17E6"/>
    <w:rsid w:val="001F329F"/>
    <w:rsid w:val="001F7A1B"/>
    <w:rsid w:val="00204D34"/>
    <w:rsid w:val="0020674C"/>
    <w:rsid w:val="00214D78"/>
    <w:rsid w:val="00220BE0"/>
    <w:rsid w:val="00234A18"/>
    <w:rsid w:val="00243B99"/>
    <w:rsid w:val="00264119"/>
    <w:rsid w:val="002765AF"/>
    <w:rsid w:val="002A03B4"/>
    <w:rsid w:val="002E060E"/>
    <w:rsid w:val="002F2FCE"/>
    <w:rsid w:val="002F413C"/>
    <w:rsid w:val="002F5FC1"/>
    <w:rsid w:val="00306419"/>
    <w:rsid w:val="00327BBD"/>
    <w:rsid w:val="00330843"/>
    <w:rsid w:val="00332A92"/>
    <w:rsid w:val="00352C2B"/>
    <w:rsid w:val="00360E31"/>
    <w:rsid w:val="00363997"/>
    <w:rsid w:val="0039570F"/>
    <w:rsid w:val="003B5120"/>
    <w:rsid w:val="003B7CC5"/>
    <w:rsid w:val="003D24F2"/>
    <w:rsid w:val="003F70B9"/>
    <w:rsid w:val="0042382C"/>
    <w:rsid w:val="004304B1"/>
    <w:rsid w:val="004331DC"/>
    <w:rsid w:val="00446B63"/>
    <w:rsid w:val="00447BBD"/>
    <w:rsid w:val="004524F8"/>
    <w:rsid w:val="00462DB0"/>
    <w:rsid w:val="004776E4"/>
    <w:rsid w:val="004822F4"/>
    <w:rsid w:val="00483B4B"/>
    <w:rsid w:val="00486E29"/>
    <w:rsid w:val="0048725B"/>
    <w:rsid w:val="004A3321"/>
    <w:rsid w:val="004A33B5"/>
    <w:rsid w:val="004A4EFA"/>
    <w:rsid w:val="004B2A81"/>
    <w:rsid w:val="004D3849"/>
    <w:rsid w:val="004E345D"/>
    <w:rsid w:val="005002C4"/>
    <w:rsid w:val="00502DF8"/>
    <w:rsid w:val="00513907"/>
    <w:rsid w:val="00514931"/>
    <w:rsid w:val="00515D8A"/>
    <w:rsid w:val="00516708"/>
    <w:rsid w:val="00517D2B"/>
    <w:rsid w:val="00526929"/>
    <w:rsid w:val="00546FD1"/>
    <w:rsid w:val="005646BD"/>
    <w:rsid w:val="0058115B"/>
    <w:rsid w:val="00594EF4"/>
    <w:rsid w:val="005A67F0"/>
    <w:rsid w:val="005A7413"/>
    <w:rsid w:val="005B20B1"/>
    <w:rsid w:val="005C0EBB"/>
    <w:rsid w:val="005F3ED6"/>
    <w:rsid w:val="00600866"/>
    <w:rsid w:val="00600BDF"/>
    <w:rsid w:val="00611D66"/>
    <w:rsid w:val="0062300C"/>
    <w:rsid w:val="00625BD1"/>
    <w:rsid w:val="00641B4F"/>
    <w:rsid w:val="0064332D"/>
    <w:rsid w:val="006433FB"/>
    <w:rsid w:val="00655A21"/>
    <w:rsid w:val="00660625"/>
    <w:rsid w:val="0066668E"/>
    <w:rsid w:val="0067350B"/>
    <w:rsid w:val="00675C64"/>
    <w:rsid w:val="0068059C"/>
    <w:rsid w:val="00685829"/>
    <w:rsid w:val="006932DC"/>
    <w:rsid w:val="006C1E80"/>
    <w:rsid w:val="006C4E3A"/>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C578F"/>
    <w:rsid w:val="007E407E"/>
    <w:rsid w:val="007E765F"/>
    <w:rsid w:val="007F2FAD"/>
    <w:rsid w:val="007F49C6"/>
    <w:rsid w:val="00802C65"/>
    <w:rsid w:val="0081600D"/>
    <w:rsid w:val="00817F4E"/>
    <w:rsid w:val="00826019"/>
    <w:rsid w:val="00827A6C"/>
    <w:rsid w:val="00844678"/>
    <w:rsid w:val="008478FD"/>
    <w:rsid w:val="00857D20"/>
    <w:rsid w:val="00870381"/>
    <w:rsid w:val="0087542D"/>
    <w:rsid w:val="00883CDA"/>
    <w:rsid w:val="0088647C"/>
    <w:rsid w:val="008A2126"/>
    <w:rsid w:val="008B57B5"/>
    <w:rsid w:val="008B5FC9"/>
    <w:rsid w:val="008C3DCE"/>
    <w:rsid w:val="008D1CFB"/>
    <w:rsid w:val="008D6586"/>
    <w:rsid w:val="008F3B5E"/>
    <w:rsid w:val="008F5E20"/>
    <w:rsid w:val="0090441D"/>
    <w:rsid w:val="00913581"/>
    <w:rsid w:val="009152C1"/>
    <w:rsid w:val="00925916"/>
    <w:rsid w:val="00933E5B"/>
    <w:rsid w:val="00977D25"/>
    <w:rsid w:val="009925A5"/>
    <w:rsid w:val="009A1A58"/>
    <w:rsid w:val="009A754C"/>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44917"/>
    <w:rsid w:val="00A67832"/>
    <w:rsid w:val="00A81D07"/>
    <w:rsid w:val="00A9162F"/>
    <w:rsid w:val="00AA55DA"/>
    <w:rsid w:val="00AB42C8"/>
    <w:rsid w:val="00AC3A1B"/>
    <w:rsid w:val="00AD7FB9"/>
    <w:rsid w:val="00AE37E6"/>
    <w:rsid w:val="00AE39EE"/>
    <w:rsid w:val="00AF0E29"/>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1A1F"/>
    <w:rsid w:val="00D04340"/>
    <w:rsid w:val="00D127E9"/>
    <w:rsid w:val="00D206EB"/>
    <w:rsid w:val="00D21BBE"/>
    <w:rsid w:val="00D313D4"/>
    <w:rsid w:val="00D4182B"/>
    <w:rsid w:val="00D42F91"/>
    <w:rsid w:val="00D44319"/>
    <w:rsid w:val="00D666D7"/>
    <w:rsid w:val="00D74ADC"/>
    <w:rsid w:val="00D821F8"/>
    <w:rsid w:val="00D84894"/>
    <w:rsid w:val="00D924B7"/>
    <w:rsid w:val="00DA48AA"/>
    <w:rsid w:val="00DB4B72"/>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A0CF5"/>
    <w:rsid w:val="00EB4C5B"/>
    <w:rsid w:val="00EC4E85"/>
    <w:rsid w:val="00EE0A45"/>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C4492"/>
    <w:rsid w:val="00FD4A3D"/>
    <w:rsid w:val="00FE34C7"/>
    <w:rsid w:val="00FE6846"/>
    <w:rsid w:val="00FF2A05"/>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A48DDF"/>
  <w15:chartTrackingRefBased/>
  <w15:docId w15:val="{8B045FC1-D2C9-429E-A25C-84FAEB62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lang w:val="es-ES_tradnl" w:eastAsia="zh-CN"/>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lang w:val="es-ES" w:eastAsia="es-ES"/>
    </w:rPr>
  </w:style>
  <w:style w:type="character" w:customStyle="1" w:styleId="PiedepginaCar">
    <w:name w:val="Pie de página Car"/>
    <w:link w:val="Piedepgina"/>
    <w:uiPriority w:val="99"/>
    <w:rsid w:val="009B3CE2"/>
    <w:rPr>
      <w:rFonts w:ascii="Arial" w:hAnsi="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AC9A-34FB-4A4F-8CF2-C05710A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165</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SECTyP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Sanchez</dc:creator>
  <cp:lastModifiedBy>González-Salamanca Pérez, Alejandro</cp:lastModifiedBy>
  <cp:revision>10</cp:revision>
  <cp:lastPrinted>2019-05-27T12:14:00Z</cp:lastPrinted>
  <dcterms:created xsi:type="dcterms:W3CDTF">2021-07-20T09:06:00Z</dcterms:created>
  <dcterms:modified xsi:type="dcterms:W3CDTF">2021-12-10T11:20:00Z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