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4F9B" w14:textId="4DAAD61D" w:rsidR="00446B63" w:rsidRPr="00BD1A9B" w:rsidRDefault="00E40957" w:rsidP="00BD1A9B">
      <w:pPr>
        <w:jc w:val="center"/>
        <w:rPr>
          <w:rFonts w:ascii="Verdana" w:hAnsi="Verdana"/>
        </w:rPr>
      </w:pPr>
      <w:r>
        <w:rPr>
          <w:rFonts w:ascii="Verdana" w:hAnsi="Verdana"/>
        </w:rPr>
        <w:t>A</w:t>
      </w:r>
      <w:r w:rsidR="009602CE">
        <w:rPr>
          <w:rFonts w:ascii="Verdana" w:hAnsi="Verdana"/>
        </w:rPr>
        <w:t>PPENDIX</w:t>
      </w:r>
      <w:r>
        <w:rPr>
          <w:rFonts w:ascii="Verdana" w:hAnsi="Verdana"/>
        </w:rPr>
        <w:t xml:space="preserve"> </w:t>
      </w:r>
      <w:r w:rsidR="00931EB0">
        <w:rPr>
          <w:rFonts w:ascii="Verdana" w:hAnsi="Verdana"/>
        </w:rPr>
        <w:t>I</w:t>
      </w:r>
      <w:r w:rsidR="007C4123">
        <w:rPr>
          <w:rFonts w:ascii="Verdana" w:hAnsi="Verdana"/>
        </w:rPr>
        <w:t xml:space="preserve"> </w:t>
      </w:r>
      <w:r>
        <w:rPr>
          <w:rFonts w:ascii="Verdana" w:hAnsi="Verdana"/>
        </w:rPr>
        <w:t xml:space="preserve">- PROJECT </w:t>
      </w:r>
      <w:r w:rsidR="007C4123">
        <w:rPr>
          <w:rFonts w:ascii="Verdana" w:hAnsi="Verdana"/>
        </w:rPr>
        <w:t>REPORT</w:t>
      </w:r>
    </w:p>
    <w:p w14:paraId="4123D8C2" w14:textId="77777777" w:rsidR="00446B63" w:rsidRDefault="00446B63" w:rsidP="00B32A56">
      <w:pPr>
        <w:jc w:val="both"/>
        <w:rPr>
          <w:rFonts w:ascii="Verdana" w:hAnsi="Verdana"/>
          <w:sz w:val="20"/>
          <w:szCs w:val="20"/>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9256C6" w:rsidRPr="009256C6" w14:paraId="0D9C7628" w14:textId="77777777" w:rsidTr="009256C6">
        <w:trPr>
          <w:trHeight w:val="602"/>
        </w:trPr>
        <w:tc>
          <w:tcPr>
            <w:tcW w:w="5000" w:type="pct"/>
            <w:tcBorders>
              <w:top w:val="single" w:sz="4" w:space="0" w:color="auto"/>
              <w:left w:val="single" w:sz="4" w:space="0" w:color="auto"/>
              <w:bottom w:val="single" w:sz="4" w:space="0" w:color="auto"/>
              <w:right w:val="single" w:sz="4" w:space="0" w:color="auto"/>
            </w:tcBorders>
            <w:shd w:val="clear" w:color="auto" w:fill="F3F3F3"/>
            <w:vAlign w:val="center"/>
          </w:tcPr>
          <w:p w14:paraId="7D85B5CD" w14:textId="350CFD61" w:rsidR="009256C6" w:rsidRPr="009256C6" w:rsidRDefault="00A955C5" w:rsidP="009256C6">
            <w:pPr>
              <w:autoSpaceDE w:val="0"/>
              <w:autoSpaceDN w:val="0"/>
              <w:adjustRightInd w:val="0"/>
              <w:ind w:left="72"/>
              <w:rPr>
                <w:rFonts w:ascii="Verdana" w:hAnsi="Verdana" w:cs="Arial"/>
                <w:bCs w:val="0"/>
                <w:sz w:val="18"/>
                <w:szCs w:val="18"/>
              </w:rPr>
            </w:pPr>
            <w:r>
              <w:rPr>
                <w:rFonts w:ascii="Verdana" w:hAnsi="Verdana" w:cs="Arial"/>
                <w:bCs w:val="0"/>
                <w:sz w:val="18"/>
                <w:szCs w:val="18"/>
              </w:rPr>
              <w:t>1</w:t>
            </w:r>
            <w:r w:rsidR="009256C6" w:rsidRPr="009256C6">
              <w:rPr>
                <w:rFonts w:ascii="Verdana" w:hAnsi="Verdana" w:cs="Arial"/>
                <w:bCs w:val="0"/>
                <w:sz w:val="18"/>
                <w:szCs w:val="18"/>
              </w:rPr>
              <w:t>.</w:t>
            </w:r>
            <w:r>
              <w:rPr>
                <w:rFonts w:ascii="Verdana" w:hAnsi="Verdana" w:cs="Arial"/>
                <w:bCs w:val="0"/>
                <w:sz w:val="18"/>
                <w:szCs w:val="18"/>
              </w:rPr>
              <w:t>1</w:t>
            </w:r>
            <w:r w:rsidR="009256C6" w:rsidRPr="009256C6">
              <w:rPr>
                <w:rFonts w:ascii="Verdana" w:hAnsi="Verdana" w:cs="Arial"/>
                <w:bCs w:val="0"/>
                <w:sz w:val="18"/>
                <w:szCs w:val="18"/>
              </w:rPr>
              <w:t>. DESCRIPTION OF THE CONTENT, OBJECTIVES AND TECHNOLOGICAL NOVELTY OF THE PROJECT</w:t>
            </w:r>
          </w:p>
        </w:tc>
      </w:tr>
      <w:tr w:rsidR="009256C6" w:rsidRPr="00DD3553" w14:paraId="57856CE2" w14:textId="77777777" w:rsidTr="009256C6">
        <w:tc>
          <w:tcPr>
            <w:tcW w:w="5000" w:type="pct"/>
            <w:tcBorders>
              <w:top w:val="single" w:sz="4" w:space="0" w:color="auto"/>
              <w:bottom w:val="single" w:sz="4" w:space="0" w:color="auto"/>
            </w:tcBorders>
            <w:vAlign w:val="center"/>
          </w:tcPr>
          <w:p w14:paraId="466DA523" w14:textId="764D378C" w:rsidR="009256C6" w:rsidRDefault="00A955C5" w:rsidP="009256C6">
            <w:pPr>
              <w:contextualSpacing/>
              <w:rPr>
                <w:rFonts w:ascii="Verdana" w:eastAsia="Verdana" w:hAnsi="Verdana" w:cs="Verdana"/>
                <w:b w:val="0"/>
                <w:color w:val="FF0000"/>
                <w:sz w:val="18"/>
                <w:szCs w:val="18"/>
              </w:rPr>
            </w:pPr>
            <w:r>
              <w:rPr>
                <w:rFonts w:ascii="Verdana" w:eastAsia="Verdana" w:hAnsi="Verdana" w:cs="Verdana"/>
                <w:sz w:val="18"/>
                <w:szCs w:val="18"/>
              </w:rPr>
              <w:t>1</w:t>
            </w:r>
            <w:r w:rsidR="009256C6">
              <w:rPr>
                <w:rFonts w:ascii="Verdana" w:eastAsia="Verdana" w:hAnsi="Verdana" w:cs="Verdana"/>
                <w:sz w:val="18"/>
                <w:szCs w:val="18"/>
              </w:rPr>
              <w:t>.</w:t>
            </w:r>
            <w:r>
              <w:rPr>
                <w:rFonts w:ascii="Verdana" w:eastAsia="Verdana" w:hAnsi="Verdana" w:cs="Verdana"/>
                <w:sz w:val="18"/>
                <w:szCs w:val="18"/>
              </w:rPr>
              <w:t>1</w:t>
            </w:r>
            <w:r w:rsidR="009256C6">
              <w:rPr>
                <w:rFonts w:ascii="Verdana" w:eastAsia="Verdana" w:hAnsi="Verdana" w:cs="Verdana"/>
                <w:sz w:val="18"/>
                <w:szCs w:val="18"/>
              </w:rPr>
              <w:t xml:space="preserve">.1 Background </w:t>
            </w:r>
          </w:p>
          <w:p w14:paraId="776509ED"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A3ABD9C"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A88F4E5"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327CC5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8D6BC3D"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01001E18"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C8F3F74"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E8242F3"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064F226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4E7466C" w14:textId="77777777" w:rsidR="009256C6" w:rsidRPr="00DD3553" w:rsidRDefault="009256C6" w:rsidP="009256C6">
            <w:pPr>
              <w:autoSpaceDE w:val="0"/>
              <w:autoSpaceDN w:val="0"/>
              <w:adjustRightInd w:val="0"/>
              <w:rPr>
                <w:rFonts w:ascii="Verdana" w:hAnsi="Verdana" w:cs="Arial"/>
                <w:b w:val="0"/>
                <w:bCs w:val="0"/>
                <w:sz w:val="18"/>
                <w:szCs w:val="18"/>
              </w:rPr>
            </w:pPr>
          </w:p>
        </w:tc>
      </w:tr>
      <w:tr w:rsidR="009256C6" w:rsidRPr="00DD3553" w14:paraId="007F3E5B" w14:textId="77777777" w:rsidTr="009256C6">
        <w:tc>
          <w:tcPr>
            <w:tcW w:w="5000" w:type="pct"/>
            <w:tcBorders>
              <w:top w:val="single" w:sz="4" w:space="0" w:color="auto"/>
              <w:bottom w:val="single" w:sz="4" w:space="0" w:color="auto"/>
            </w:tcBorders>
            <w:vAlign w:val="center"/>
          </w:tcPr>
          <w:p w14:paraId="34AEF72A" w14:textId="6A927D5B" w:rsidR="009256C6" w:rsidRDefault="00A955C5" w:rsidP="009256C6">
            <w:pPr>
              <w:jc w:val="both"/>
              <w:rPr>
                <w:rFonts w:ascii="Verdana" w:eastAsia="Verdana" w:hAnsi="Verdana" w:cs="Verdana"/>
                <w:b w:val="0"/>
                <w:sz w:val="18"/>
                <w:szCs w:val="18"/>
              </w:rPr>
            </w:pPr>
            <w:r>
              <w:rPr>
                <w:rFonts w:ascii="Verdana" w:eastAsia="Verdana" w:hAnsi="Verdana" w:cs="Verdana"/>
                <w:sz w:val="18"/>
                <w:szCs w:val="18"/>
              </w:rPr>
              <w:t>1.1</w:t>
            </w:r>
            <w:r w:rsidR="009256C6">
              <w:rPr>
                <w:rFonts w:ascii="Verdana" w:eastAsia="Verdana" w:hAnsi="Verdana" w:cs="Verdana"/>
                <w:sz w:val="18"/>
                <w:szCs w:val="18"/>
              </w:rPr>
              <w:t xml:space="preserve">.2 Objectives </w:t>
            </w:r>
          </w:p>
          <w:p w14:paraId="374CD0AA"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8EDCB6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5A0C00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2F39A52"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4674043F"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6BD3B129"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3406EA7"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49E1C0C7"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4AD706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CBDFEA7"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5FDF2169"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0E11A3B2"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55C1A261" w14:textId="77777777" w:rsidR="009256C6" w:rsidRDefault="009256C6" w:rsidP="009256C6">
            <w:pPr>
              <w:autoSpaceDE w:val="0"/>
              <w:autoSpaceDN w:val="0"/>
              <w:adjustRightInd w:val="0"/>
              <w:contextualSpacing/>
              <w:jc w:val="both"/>
              <w:rPr>
                <w:rFonts w:ascii="Verdana" w:hAnsi="Verdana" w:cs="Arial"/>
                <w:b w:val="0"/>
                <w:bCs w:val="0"/>
                <w:sz w:val="18"/>
                <w:szCs w:val="18"/>
              </w:rPr>
            </w:pPr>
          </w:p>
        </w:tc>
      </w:tr>
      <w:tr w:rsidR="009256C6" w:rsidRPr="00DD3553" w14:paraId="2FC2BA5A" w14:textId="77777777" w:rsidTr="009256C6">
        <w:tc>
          <w:tcPr>
            <w:tcW w:w="5000" w:type="pct"/>
            <w:tcBorders>
              <w:top w:val="single" w:sz="4" w:space="0" w:color="auto"/>
              <w:bottom w:val="single" w:sz="4" w:space="0" w:color="auto"/>
            </w:tcBorders>
            <w:vAlign w:val="center"/>
          </w:tcPr>
          <w:p w14:paraId="2C87D7BE" w14:textId="79A2ED4A" w:rsidR="009256C6" w:rsidRDefault="00A955C5" w:rsidP="009256C6">
            <w:pPr>
              <w:jc w:val="both"/>
              <w:rPr>
                <w:rFonts w:ascii="Verdana" w:eastAsia="Verdana" w:hAnsi="Verdana" w:cs="Verdana"/>
                <w:sz w:val="18"/>
                <w:szCs w:val="18"/>
              </w:rPr>
            </w:pPr>
            <w:r>
              <w:rPr>
                <w:rFonts w:ascii="Verdana" w:eastAsia="Verdana" w:hAnsi="Verdana" w:cs="Verdana"/>
                <w:sz w:val="18"/>
                <w:szCs w:val="18"/>
              </w:rPr>
              <w:t>1.1</w:t>
            </w:r>
            <w:r w:rsidR="009256C6">
              <w:rPr>
                <w:rFonts w:ascii="Verdana" w:eastAsia="Verdana" w:hAnsi="Verdana" w:cs="Verdana"/>
                <w:sz w:val="18"/>
                <w:szCs w:val="18"/>
              </w:rPr>
              <w:t xml:space="preserve">.3 Technological innovation </w:t>
            </w:r>
          </w:p>
          <w:p w14:paraId="726C4DB7" w14:textId="77777777" w:rsidR="009256C6" w:rsidRDefault="009256C6" w:rsidP="009256C6">
            <w:pPr>
              <w:jc w:val="both"/>
              <w:rPr>
                <w:rFonts w:ascii="Verdana" w:eastAsia="Verdana" w:hAnsi="Verdana" w:cs="Verdana"/>
                <w:sz w:val="18"/>
                <w:szCs w:val="18"/>
              </w:rPr>
            </w:pPr>
          </w:p>
          <w:p w14:paraId="3FEE6BF1" w14:textId="77777777" w:rsidR="009256C6" w:rsidRDefault="009256C6" w:rsidP="009256C6">
            <w:pPr>
              <w:jc w:val="both"/>
              <w:rPr>
                <w:rFonts w:ascii="Verdana" w:eastAsia="Verdana" w:hAnsi="Verdana" w:cs="Verdana"/>
                <w:sz w:val="18"/>
                <w:szCs w:val="18"/>
              </w:rPr>
            </w:pPr>
          </w:p>
          <w:p w14:paraId="38AFC18F" w14:textId="77777777" w:rsidR="009256C6" w:rsidRDefault="009256C6" w:rsidP="009256C6">
            <w:pPr>
              <w:jc w:val="both"/>
              <w:rPr>
                <w:rFonts w:ascii="Verdana" w:eastAsia="Verdana" w:hAnsi="Verdana" w:cs="Verdana"/>
                <w:sz w:val="18"/>
                <w:szCs w:val="18"/>
              </w:rPr>
            </w:pPr>
          </w:p>
          <w:p w14:paraId="49A16FF4" w14:textId="77777777" w:rsidR="009256C6" w:rsidRDefault="009256C6" w:rsidP="009256C6">
            <w:pPr>
              <w:jc w:val="both"/>
              <w:rPr>
                <w:rFonts w:ascii="Verdana" w:eastAsia="Verdana" w:hAnsi="Verdana" w:cs="Verdana"/>
                <w:sz w:val="18"/>
                <w:szCs w:val="18"/>
              </w:rPr>
            </w:pPr>
          </w:p>
          <w:p w14:paraId="5150B7C9" w14:textId="77777777" w:rsidR="009256C6" w:rsidRDefault="009256C6" w:rsidP="009256C6">
            <w:pPr>
              <w:jc w:val="both"/>
              <w:rPr>
                <w:rFonts w:ascii="Verdana" w:eastAsia="Verdana" w:hAnsi="Verdana" w:cs="Verdana"/>
                <w:sz w:val="18"/>
                <w:szCs w:val="18"/>
              </w:rPr>
            </w:pPr>
          </w:p>
          <w:p w14:paraId="20A77330" w14:textId="77777777" w:rsidR="009256C6" w:rsidRDefault="009256C6" w:rsidP="009256C6">
            <w:pPr>
              <w:jc w:val="both"/>
              <w:rPr>
                <w:rFonts w:ascii="Verdana" w:eastAsia="Verdana" w:hAnsi="Verdana" w:cs="Verdana"/>
                <w:sz w:val="18"/>
                <w:szCs w:val="18"/>
              </w:rPr>
            </w:pPr>
          </w:p>
          <w:p w14:paraId="52FAB1C2" w14:textId="77777777" w:rsidR="009256C6" w:rsidRDefault="009256C6" w:rsidP="009256C6">
            <w:pPr>
              <w:jc w:val="both"/>
              <w:rPr>
                <w:rFonts w:ascii="Verdana" w:eastAsia="Verdana" w:hAnsi="Verdana" w:cs="Verdana"/>
                <w:sz w:val="18"/>
                <w:szCs w:val="18"/>
              </w:rPr>
            </w:pPr>
          </w:p>
          <w:p w14:paraId="76823797" w14:textId="77777777" w:rsidR="009256C6" w:rsidRDefault="009256C6" w:rsidP="009256C6">
            <w:pPr>
              <w:jc w:val="both"/>
              <w:rPr>
                <w:rFonts w:ascii="Verdana" w:eastAsia="Verdana" w:hAnsi="Verdana" w:cs="Verdana"/>
                <w:sz w:val="18"/>
                <w:szCs w:val="18"/>
              </w:rPr>
            </w:pPr>
          </w:p>
          <w:p w14:paraId="7C9B8D12" w14:textId="77777777" w:rsidR="009256C6" w:rsidRDefault="009256C6" w:rsidP="009256C6">
            <w:pPr>
              <w:jc w:val="both"/>
              <w:rPr>
                <w:rFonts w:ascii="Verdana" w:eastAsia="Verdana" w:hAnsi="Verdana" w:cs="Verdana"/>
                <w:sz w:val="18"/>
                <w:szCs w:val="18"/>
              </w:rPr>
            </w:pPr>
          </w:p>
          <w:p w14:paraId="767FD70F" w14:textId="77777777" w:rsidR="009256C6" w:rsidRDefault="009256C6" w:rsidP="009256C6">
            <w:pPr>
              <w:jc w:val="both"/>
              <w:rPr>
                <w:rFonts w:ascii="Verdana" w:eastAsia="Verdana" w:hAnsi="Verdana" w:cs="Verdana"/>
                <w:sz w:val="18"/>
                <w:szCs w:val="18"/>
              </w:rPr>
            </w:pPr>
          </w:p>
          <w:p w14:paraId="216A4D77" w14:textId="77777777" w:rsidR="009256C6" w:rsidRDefault="009256C6" w:rsidP="009256C6">
            <w:pPr>
              <w:jc w:val="both"/>
              <w:rPr>
                <w:rFonts w:ascii="Verdana" w:eastAsia="Verdana" w:hAnsi="Verdana" w:cs="Verdana"/>
                <w:sz w:val="18"/>
                <w:szCs w:val="18"/>
              </w:rPr>
            </w:pPr>
          </w:p>
          <w:p w14:paraId="062AA12E" w14:textId="77777777" w:rsidR="009256C6" w:rsidRDefault="009256C6" w:rsidP="009256C6">
            <w:pPr>
              <w:jc w:val="both"/>
              <w:rPr>
                <w:rFonts w:ascii="Verdana" w:eastAsia="Verdana" w:hAnsi="Verdana" w:cs="Verdana"/>
                <w:sz w:val="18"/>
                <w:szCs w:val="18"/>
              </w:rPr>
            </w:pPr>
          </w:p>
          <w:p w14:paraId="2C76181C" w14:textId="77777777" w:rsidR="009256C6" w:rsidRDefault="009256C6" w:rsidP="009256C6">
            <w:pPr>
              <w:jc w:val="both"/>
              <w:rPr>
                <w:rFonts w:ascii="Verdana" w:eastAsia="Verdana" w:hAnsi="Verdana" w:cs="Verdana"/>
                <w:sz w:val="18"/>
                <w:szCs w:val="18"/>
              </w:rPr>
            </w:pPr>
          </w:p>
          <w:p w14:paraId="4987BF11" w14:textId="77777777" w:rsidR="009256C6" w:rsidRDefault="009256C6" w:rsidP="009256C6">
            <w:pPr>
              <w:jc w:val="both"/>
              <w:rPr>
                <w:rFonts w:ascii="Verdana" w:eastAsia="Verdana" w:hAnsi="Verdana" w:cs="Verdana"/>
                <w:sz w:val="18"/>
                <w:szCs w:val="18"/>
              </w:rPr>
            </w:pPr>
          </w:p>
          <w:p w14:paraId="77B9C14B" w14:textId="77777777" w:rsidR="009256C6" w:rsidRDefault="009256C6" w:rsidP="009256C6">
            <w:pPr>
              <w:jc w:val="both"/>
              <w:rPr>
                <w:rFonts w:ascii="Verdana" w:eastAsia="Verdana" w:hAnsi="Verdana" w:cs="Verdana"/>
                <w:sz w:val="18"/>
                <w:szCs w:val="18"/>
              </w:rPr>
            </w:pPr>
          </w:p>
          <w:p w14:paraId="2C395D72" w14:textId="77777777" w:rsidR="009256C6" w:rsidRDefault="009256C6" w:rsidP="009256C6">
            <w:pPr>
              <w:jc w:val="both"/>
              <w:rPr>
                <w:rFonts w:ascii="Verdana" w:eastAsia="Verdana" w:hAnsi="Verdana" w:cs="Verdana"/>
                <w:sz w:val="18"/>
                <w:szCs w:val="18"/>
              </w:rPr>
            </w:pPr>
          </w:p>
        </w:tc>
      </w:tr>
      <w:tr w:rsidR="009256C6" w:rsidRPr="00DD3553" w14:paraId="79205AD4" w14:textId="77777777" w:rsidTr="009256C6">
        <w:tc>
          <w:tcPr>
            <w:tcW w:w="5000" w:type="pct"/>
            <w:tcBorders>
              <w:top w:val="single" w:sz="4" w:space="0" w:color="auto"/>
              <w:bottom w:val="single" w:sz="4" w:space="0" w:color="auto"/>
            </w:tcBorders>
            <w:vAlign w:val="center"/>
          </w:tcPr>
          <w:p w14:paraId="5C73E3AA" w14:textId="2489BD72" w:rsidR="009256C6" w:rsidRDefault="00A955C5" w:rsidP="009256C6">
            <w:pPr>
              <w:jc w:val="both"/>
              <w:rPr>
                <w:rFonts w:ascii="Verdana" w:eastAsia="Verdana" w:hAnsi="Verdana" w:cs="Verdana"/>
                <w:b w:val="0"/>
                <w:sz w:val="18"/>
                <w:szCs w:val="18"/>
              </w:rPr>
            </w:pPr>
            <w:r>
              <w:rPr>
                <w:rFonts w:ascii="Verdana" w:eastAsia="Verdana" w:hAnsi="Verdana" w:cs="Verdana"/>
                <w:sz w:val="18"/>
                <w:szCs w:val="18"/>
              </w:rPr>
              <w:t>1.1</w:t>
            </w:r>
            <w:r w:rsidR="009256C6">
              <w:rPr>
                <w:rFonts w:ascii="Verdana" w:eastAsia="Verdana" w:hAnsi="Verdana" w:cs="Verdana"/>
                <w:sz w:val="18"/>
                <w:szCs w:val="18"/>
              </w:rPr>
              <w:t xml:space="preserve">.4 Work schedule </w:t>
            </w:r>
            <w:r w:rsidR="009256C6">
              <w:rPr>
                <w:rFonts w:ascii="Verdana" w:eastAsia="Verdana" w:hAnsi="Verdana" w:cs="Verdana"/>
                <w:b w:val="0"/>
                <w:sz w:val="18"/>
                <w:szCs w:val="18"/>
              </w:rPr>
              <w:t xml:space="preserve"> </w:t>
            </w:r>
          </w:p>
          <w:p w14:paraId="64F1C9D8"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AD9628C"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0A67118"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C4D9690"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B020354"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746736D"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4C6E222"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CDDFB67"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6B02A270"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5F1EA4FC"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5AC52F4"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EF73AB3" w14:textId="53358A51" w:rsidR="009256C6" w:rsidRDefault="009256C6" w:rsidP="009256C6">
            <w:pPr>
              <w:autoSpaceDE w:val="0"/>
              <w:autoSpaceDN w:val="0"/>
              <w:adjustRightInd w:val="0"/>
              <w:contextualSpacing/>
              <w:jc w:val="both"/>
              <w:rPr>
                <w:rFonts w:ascii="Verdana" w:hAnsi="Verdana" w:cs="Arial"/>
                <w:b w:val="0"/>
                <w:bCs w:val="0"/>
                <w:sz w:val="18"/>
                <w:szCs w:val="18"/>
              </w:rPr>
            </w:pPr>
          </w:p>
          <w:p w14:paraId="48081F57" w14:textId="77777777" w:rsidR="00A955C5" w:rsidRDefault="00A955C5" w:rsidP="009256C6">
            <w:pPr>
              <w:autoSpaceDE w:val="0"/>
              <w:autoSpaceDN w:val="0"/>
              <w:adjustRightInd w:val="0"/>
              <w:contextualSpacing/>
              <w:jc w:val="both"/>
              <w:rPr>
                <w:rFonts w:ascii="Verdana" w:hAnsi="Verdana" w:cs="Arial"/>
                <w:b w:val="0"/>
                <w:bCs w:val="0"/>
                <w:sz w:val="18"/>
                <w:szCs w:val="18"/>
              </w:rPr>
            </w:pPr>
          </w:p>
          <w:p w14:paraId="5D93B99F"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0744E560" w14:textId="77777777" w:rsidR="009256C6" w:rsidRDefault="009256C6" w:rsidP="009256C6">
            <w:pPr>
              <w:autoSpaceDE w:val="0"/>
              <w:autoSpaceDN w:val="0"/>
              <w:adjustRightInd w:val="0"/>
              <w:contextualSpacing/>
              <w:jc w:val="both"/>
              <w:rPr>
                <w:rFonts w:ascii="Verdana" w:hAnsi="Verdana" w:cs="Arial"/>
                <w:b w:val="0"/>
                <w:bCs w:val="0"/>
                <w:sz w:val="18"/>
                <w:szCs w:val="18"/>
              </w:rPr>
            </w:pPr>
          </w:p>
        </w:tc>
      </w:tr>
      <w:tr w:rsidR="009256C6" w:rsidRPr="00DD3553" w14:paraId="1AA55E4C" w14:textId="77777777" w:rsidTr="009256C6">
        <w:tc>
          <w:tcPr>
            <w:tcW w:w="5000" w:type="pct"/>
            <w:tcBorders>
              <w:top w:val="single" w:sz="4" w:space="0" w:color="auto"/>
              <w:bottom w:val="single" w:sz="4" w:space="0" w:color="auto"/>
            </w:tcBorders>
            <w:vAlign w:val="center"/>
          </w:tcPr>
          <w:p w14:paraId="694977BE" w14:textId="794CB727" w:rsidR="009256C6" w:rsidRDefault="00A955C5" w:rsidP="009256C6">
            <w:pPr>
              <w:jc w:val="both"/>
              <w:rPr>
                <w:rFonts w:ascii="Verdana" w:eastAsia="Verdana" w:hAnsi="Verdana" w:cs="Verdana"/>
                <w:b w:val="0"/>
                <w:sz w:val="18"/>
                <w:szCs w:val="18"/>
              </w:rPr>
            </w:pPr>
            <w:r>
              <w:rPr>
                <w:rFonts w:ascii="Verdana" w:eastAsia="Verdana" w:hAnsi="Verdana" w:cs="Verdana"/>
                <w:sz w:val="18"/>
                <w:szCs w:val="18"/>
              </w:rPr>
              <w:lastRenderedPageBreak/>
              <w:t>1.1</w:t>
            </w:r>
            <w:r w:rsidR="009256C6">
              <w:rPr>
                <w:rFonts w:ascii="Verdana" w:eastAsia="Verdana" w:hAnsi="Verdana" w:cs="Verdana"/>
                <w:sz w:val="18"/>
                <w:szCs w:val="18"/>
              </w:rPr>
              <w:t>.5 Results</w:t>
            </w:r>
          </w:p>
          <w:p w14:paraId="42839043"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4C4224D1"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08B54E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C44AF68"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209F6EF"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352F39C"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405877C5"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CF7A114"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62EB2DF1"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34E60CC"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0E461AE"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4841584"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0A3A69D5"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DFAD409" w14:textId="77777777" w:rsidR="009256C6" w:rsidRDefault="009256C6" w:rsidP="009256C6">
            <w:pPr>
              <w:autoSpaceDE w:val="0"/>
              <w:autoSpaceDN w:val="0"/>
              <w:adjustRightInd w:val="0"/>
              <w:contextualSpacing/>
              <w:jc w:val="both"/>
              <w:rPr>
                <w:rFonts w:ascii="Verdana" w:hAnsi="Verdana" w:cs="Arial"/>
                <w:b w:val="0"/>
                <w:bCs w:val="0"/>
                <w:sz w:val="18"/>
                <w:szCs w:val="18"/>
              </w:rPr>
            </w:pPr>
          </w:p>
        </w:tc>
      </w:tr>
      <w:tr w:rsidR="009256C6" w:rsidRPr="00DD3553" w14:paraId="55870BDF" w14:textId="77777777" w:rsidTr="009256C6">
        <w:tc>
          <w:tcPr>
            <w:tcW w:w="5000" w:type="pct"/>
            <w:tcBorders>
              <w:top w:val="single" w:sz="4" w:space="0" w:color="auto"/>
              <w:bottom w:val="single" w:sz="4" w:space="0" w:color="auto"/>
            </w:tcBorders>
            <w:vAlign w:val="center"/>
          </w:tcPr>
          <w:p w14:paraId="2F00926B" w14:textId="24B0C867" w:rsidR="009256C6" w:rsidRDefault="00A955C5" w:rsidP="009256C6">
            <w:pPr>
              <w:jc w:val="both"/>
              <w:rPr>
                <w:rFonts w:ascii="Verdana" w:eastAsia="Verdana" w:hAnsi="Verdana" w:cs="Verdana"/>
                <w:sz w:val="18"/>
                <w:szCs w:val="18"/>
              </w:rPr>
            </w:pPr>
            <w:r>
              <w:rPr>
                <w:rFonts w:ascii="Verdana" w:eastAsia="Verdana" w:hAnsi="Verdana" w:cs="Verdana"/>
                <w:sz w:val="18"/>
                <w:szCs w:val="18"/>
              </w:rPr>
              <w:t>1.1</w:t>
            </w:r>
            <w:r w:rsidR="009256C6" w:rsidRPr="009256C6">
              <w:rPr>
                <w:rFonts w:ascii="Verdana" w:eastAsia="Verdana" w:hAnsi="Verdana" w:cs="Verdana"/>
                <w:sz w:val="18"/>
                <w:szCs w:val="18"/>
              </w:rPr>
              <w:t xml:space="preserve">.6 The project’s knock-on effect </w:t>
            </w:r>
            <w:r w:rsidR="009256C6" w:rsidRPr="00931EB0">
              <w:rPr>
                <w:rFonts w:ascii="Verdana" w:eastAsia="Verdana" w:hAnsi="Verdana" w:cs="Verdana"/>
                <w:sz w:val="18"/>
                <w:szCs w:val="18"/>
              </w:rPr>
              <w:t>on the regional economy</w:t>
            </w:r>
          </w:p>
          <w:p w14:paraId="43FDDCFA" w14:textId="77777777" w:rsidR="009256C6" w:rsidRDefault="009256C6" w:rsidP="009256C6">
            <w:pPr>
              <w:jc w:val="both"/>
              <w:rPr>
                <w:rFonts w:ascii="Verdana" w:eastAsia="Verdana" w:hAnsi="Verdana" w:cs="Verdana"/>
                <w:sz w:val="18"/>
                <w:szCs w:val="18"/>
              </w:rPr>
            </w:pPr>
          </w:p>
          <w:p w14:paraId="7D132EF2" w14:textId="77777777" w:rsidR="009256C6" w:rsidRDefault="009256C6" w:rsidP="009256C6">
            <w:pPr>
              <w:jc w:val="both"/>
              <w:rPr>
                <w:rFonts w:ascii="Verdana" w:eastAsia="Verdana" w:hAnsi="Verdana" w:cs="Verdana"/>
                <w:sz w:val="18"/>
                <w:szCs w:val="18"/>
              </w:rPr>
            </w:pPr>
          </w:p>
          <w:p w14:paraId="63FCE8BB" w14:textId="77777777" w:rsidR="009256C6" w:rsidRDefault="009256C6" w:rsidP="009256C6">
            <w:pPr>
              <w:jc w:val="both"/>
              <w:rPr>
                <w:rFonts w:ascii="Verdana" w:eastAsia="Verdana" w:hAnsi="Verdana" w:cs="Verdana"/>
                <w:sz w:val="18"/>
                <w:szCs w:val="18"/>
              </w:rPr>
            </w:pPr>
          </w:p>
          <w:p w14:paraId="787940A5" w14:textId="77777777" w:rsidR="009256C6" w:rsidRDefault="009256C6" w:rsidP="009256C6">
            <w:pPr>
              <w:jc w:val="both"/>
              <w:rPr>
                <w:rFonts w:ascii="Verdana" w:eastAsia="Verdana" w:hAnsi="Verdana" w:cs="Verdana"/>
                <w:sz w:val="18"/>
                <w:szCs w:val="18"/>
              </w:rPr>
            </w:pPr>
          </w:p>
          <w:p w14:paraId="5EB1FDAA" w14:textId="77777777" w:rsidR="009256C6" w:rsidRDefault="009256C6" w:rsidP="009256C6">
            <w:pPr>
              <w:jc w:val="both"/>
              <w:rPr>
                <w:rFonts w:ascii="Verdana" w:eastAsia="Verdana" w:hAnsi="Verdana" w:cs="Verdana"/>
                <w:sz w:val="18"/>
                <w:szCs w:val="18"/>
              </w:rPr>
            </w:pPr>
          </w:p>
          <w:p w14:paraId="6D5D492F" w14:textId="77777777" w:rsidR="009256C6" w:rsidRDefault="009256C6" w:rsidP="009256C6">
            <w:pPr>
              <w:jc w:val="both"/>
              <w:rPr>
                <w:rFonts w:ascii="Verdana" w:eastAsia="Verdana" w:hAnsi="Verdana" w:cs="Verdana"/>
                <w:sz w:val="18"/>
                <w:szCs w:val="18"/>
              </w:rPr>
            </w:pPr>
          </w:p>
          <w:p w14:paraId="2ECD7587" w14:textId="77777777" w:rsidR="009256C6" w:rsidRDefault="009256C6" w:rsidP="009256C6">
            <w:pPr>
              <w:jc w:val="both"/>
              <w:rPr>
                <w:rFonts w:ascii="Verdana" w:eastAsia="Verdana" w:hAnsi="Verdana" w:cs="Verdana"/>
                <w:sz w:val="18"/>
                <w:szCs w:val="18"/>
              </w:rPr>
            </w:pPr>
          </w:p>
          <w:p w14:paraId="1B2293C9" w14:textId="77777777" w:rsidR="009256C6" w:rsidRDefault="009256C6" w:rsidP="009256C6">
            <w:pPr>
              <w:jc w:val="both"/>
              <w:rPr>
                <w:rFonts w:ascii="Verdana" w:eastAsia="Verdana" w:hAnsi="Verdana" w:cs="Verdana"/>
                <w:sz w:val="18"/>
                <w:szCs w:val="18"/>
              </w:rPr>
            </w:pPr>
          </w:p>
          <w:p w14:paraId="188C5466" w14:textId="77777777" w:rsidR="009256C6" w:rsidRDefault="009256C6" w:rsidP="009256C6">
            <w:pPr>
              <w:jc w:val="both"/>
              <w:rPr>
                <w:rFonts w:ascii="Verdana" w:eastAsia="Verdana" w:hAnsi="Verdana" w:cs="Verdana"/>
                <w:sz w:val="18"/>
                <w:szCs w:val="18"/>
              </w:rPr>
            </w:pPr>
          </w:p>
          <w:p w14:paraId="5A8E8061" w14:textId="77777777" w:rsidR="009256C6" w:rsidRDefault="009256C6" w:rsidP="009256C6">
            <w:pPr>
              <w:jc w:val="both"/>
              <w:rPr>
                <w:rFonts w:ascii="Verdana" w:eastAsia="Verdana" w:hAnsi="Verdana" w:cs="Verdana"/>
                <w:sz w:val="18"/>
                <w:szCs w:val="18"/>
              </w:rPr>
            </w:pPr>
          </w:p>
          <w:p w14:paraId="27DFF357" w14:textId="77777777" w:rsidR="009256C6" w:rsidRDefault="009256C6" w:rsidP="009256C6">
            <w:pPr>
              <w:jc w:val="both"/>
              <w:rPr>
                <w:rFonts w:ascii="Verdana" w:eastAsia="Verdana" w:hAnsi="Verdana" w:cs="Verdana"/>
                <w:sz w:val="18"/>
                <w:szCs w:val="18"/>
              </w:rPr>
            </w:pPr>
          </w:p>
        </w:tc>
      </w:tr>
      <w:tr w:rsidR="009256C6" w:rsidRPr="009256C6" w14:paraId="5CB70B0B" w14:textId="77777777" w:rsidTr="009256C6">
        <w:tc>
          <w:tcPr>
            <w:tcW w:w="5000" w:type="pct"/>
            <w:tcBorders>
              <w:top w:val="single" w:sz="4" w:space="0" w:color="auto"/>
              <w:bottom w:val="single" w:sz="4" w:space="0" w:color="auto"/>
            </w:tcBorders>
            <w:vAlign w:val="center"/>
          </w:tcPr>
          <w:p w14:paraId="6C2046FD" w14:textId="2C4D2057" w:rsidR="009256C6" w:rsidRPr="009256C6" w:rsidRDefault="00A955C5" w:rsidP="009256C6">
            <w:pPr>
              <w:jc w:val="both"/>
              <w:rPr>
                <w:rFonts w:ascii="Verdana" w:eastAsia="Verdana" w:hAnsi="Verdana" w:cs="Verdana"/>
                <w:sz w:val="18"/>
                <w:szCs w:val="18"/>
              </w:rPr>
            </w:pPr>
            <w:r>
              <w:rPr>
                <w:rFonts w:ascii="Verdana" w:eastAsia="Verdana" w:hAnsi="Verdana" w:cs="Verdana"/>
                <w:sz w:val="18"/>
                <w:szCs w:val="18"/>
              </w:rPr>
              <w:t>1.1</w:t>
            </w:r>
            <w:r w:rsidR="009256C6" w:rsidRPr="009256C6">
              <w:rPr>
                <w:rFonts w:ascii="Verdana" w:eastAsia="Verdana" w:hAnsi="Verdana" w:cs="Verdana"/>
                <w:sz w:val="18"/>
                <w:szCs w:val="18"/>
              </w:rPr>
              <w:t>.7 The strategic interest of the technologies to be developed in Spain</w:t>
            </w:r>
          </w:p>
          <w:p w14:paraId="2D504D19" w14:textId="77777777" w:rsidR="009256C6" w:rsidRPr="009256C6" w:rsidRDefault="009256C6" w:rsidP="009256C6">
            <w:pPr>
              <w:jc w:val="both"/>
              <w:rPr>
                <w:rFonts w:ascii="Verdana" w:eastAsia="Verdana" w:hAnsi="Verdana" w:cs="Verdana"/>
                <w:sz w:val="18"/>
                <w:szCs w:val="18"/>
              </w:rPr>
            </w:pPr>
          </w:p>
          <w:p w14:paraId="7CAA9537" w14:textId="77777777" w:rsidR="009256C6" w:rsidRPr="009256C6" w:rsidRDefault="009256C6" w:rsidP="009256C6">
            <w:pPr>
              <w:jc w:val="both"/>
              <w:rPr>
                <w:rFonts w:ascii="Verdana" w:eastAsia="Verdana" w:hAnsi="Verdana" w:cs="Verdana"/>
                <w:sz w:val="18"/>
                <w:szCs w:val="18"/>
              </w:rPr>
            </w:pPr>
          </w:p>
          <w:p w14:paraId="372B56B7" w14:textId="77777777" w:rsidR="009256C6" w:rsidRPr="009256C6" w:rsidRDefault="009256C6" w:rsidP="009256C6">
            <w:pPr>
              <w:jc w:val="both"/>
              <w:rPr>
                <w:rFonts w:ascii="Verdana" w:eastAsia="Verdana" w:hAnsi="Verdana" w:cs="Verdana"/>
                <w:sz w:val="18"/>
                <w:szCs w:val="18"/>
              </w:rPr>
            </w:pPr>
          </w:p>
          <w:p w14:paraId="14AA8E83" w14:textId="77777777" w:rsidR="009256C6" w:rsidRPr="009256C6" w:rsidRDefault="009256C6" w:rsidP="009256C6">
            <w:pPr>
              <w:jc w:val="both"/>
              <w:rPr>
                <w:rFonts w:ascii="Verdana" w:eastAsia="Verdana" w:hAnsi="Verdana" w:cs="Verdana"/>
                <w:sz w:val="18"/>
                <w:szCs w:val="18"/>
              </w:rPr>
            </w:pPr>
          </w:p>
          <w:p w14:paraId="6E29FDDF" w14:textId="77777777" w:rsidR="009256C6" w:rsidRPr="009256C6" w:rsidRDefault="009256C6" w:rsidP="009256C6">
            <w:pPr>
              <w:jc w:val="both"/>
              <w:rPr>
                <w:rFonts w:ascii="Verdana" w:eastAsia="Verdana" w:hAnsi="Verdana" w:cs="Verdana"/>
                <w:sz w:val="18"/>
                <w:szCs w:val="18"/>
              </w:rPr>
            </w:pPr>
          </w:p>
          <w:p w14:paraId="5BFD3C63" w14:textId="77777777" w:rsidR="009256C6" w:rsidRPr="009256C6" w:rsidRDefault="009256C6" w:rsidP="009256C6">
            <w:pPr>
              <w:jc w:val="both"/>
              <w:rPr>
                <w:rFonts w:ascii="Verdana" w:eastAsia="Verdana" w:hAnsi="Verdana" w:cs="Verdana"/>
                <w:sz w:val="18"/>
                <w:szCs w:val="18"/>
              </w:rPr>
            </w:pPr>
          </w:p>
          <w:p w14:paraId="1D027CDB" w14:textId="77777777" w:rsidR="009256C6" w:rsidRPr="009256C6" w:rsidRDefault="009256C6" w:rsidP="009256C6">
            <w:pPr>
              <w:jc w:val="both"/>
              <w:rPr>
                <w:rFonts w:ascii="Verdana" w:eastAsia="Verdana" w:hAnsi="Verdana" w:cs="Verdana"/>
                <w:sz w:val="18"/>
                <w:szCs w:val="18"/>
              </w:rPr>
            </w:pPr>
          </w:p>
          <w:p w14:paraId="037C9DB4" w14:textId="77777777" w:rsidR="009256C6" w:rsidRPr="009256C6" w:rsidRDefault="009256C6" w:rsidP="009256C6">
            <w:pPr>
              <w:jc w:val="both"/>
              <w:rPr>
                <w:rFonts w:ascii="Verdana" w:eastAsia="Verdana" w:hAnsi="Verdana" w:cs="Verdana"/>
                <w:sz w:val="18"/>
                <w:szCs w:val="18"/>
              </w:rPr>
            </w:pPr>
          </w:p>
          <w:p w14:paraId="5EBAA215" w14:textId="77777777" w:rsidR="009256C6" w:rsidRPr="009256C6" w:rsidRDefault="009256C6" w:rsidP="009256C6">
            <w:pPr>
              <w:jc w:val="both"/>
              <w:rPr>
                <w:rFonts w:ascii="Verdana" w:eastAsia="Verdana" w:hAnsi="Verdana" w:cs="Verdana"/>
                <w:sz w:val="18"/>
                <w:szCs w:val="18"/>
              </w:rPr>
            </w:pPr>
          </w:p>
          <w:p w14:paraId="38E8F977" w14:textId="77777777" w:rsidR="009256C6" w:rsidRPr="009256C6" w:rsidRDefault="009256C6" w:rsidP="009256C6">
            <w:pPr>
              <w:jc w:val="both"/>
              <w:rPr>
                <w:rFonts w:ascii="Verdana" w:eastAsia="Verdana" w:hAnsi="Verdana" w:cs="Verdana"/>
                <w:sz w:val="18"/>
                <w:szCs w:val="18"/>
              </w:rPr>
            </w:pPr>
          </w:p>
        </w:tc>
      </w:tr>
      <w:tr w:rsidR="009256C6" w:rsidRPr="009256C6" w14:paraId="03BD491C" w14:textId="77777777" w:rsidTr="009256C6">
        <w:tc>
          <w:tcPr>
            <w:tcW w:w="5000" w:type="pct"/>
            <w:tcBorders>
              <w:top w:val="single" w:sz="4" w:space="0" w:color="auto"/>
            </w:tcBorders>
            <w:vAlign w:val="center"/>
          </w:tcPr>
          <w:p w14:paraId="752F8367" w14:textId="77777777" w:rsidR="009256C6" w:rsidRPr="009256C6" w:rsidRDefault="009256C6" w:rsidP="009256C6">
            <w:pPr>
              <w:jc w:val="both"/>
              <w:rPr>
                <w:rFonts w:ascii="Verdana" w:eastAsia="Verdana" w:hAnsi="Verdana" w:cs="Verdana"/>
                <w:sz w:val="18"/>
                <w:szCs w:val="18"/>
              </w:rPr>
            </w:pPr>
          </w:p>
          <w:p w14:paraId="7F345C4D" w14:textId="026D1CBD" w:rsidR="009256C6" w:rsidRPr="009256C6" w:rsidRDefault="00A955C5" w:rsidP="009256C6">
            <w:pPr>
              <w:jc w:val="both"/>
              <w:rPr>
                <w:rFonts w:ascii="Verdana" w:eastAsia="Verdana" w:hAnsi="Verdana" w:cs="Verdana"/>
                <w:sz w:val="18"/>
                <w:szCs w:val="18"/>
              </w:rPr>
            </w:pPr>
            <w:r>
              <w:rPr>
                <w:rFonts w:ascii="Verdana" w:eastAsia="Verdana" w:hAnsi="Verdana" w:cs="Verdana"/>
                <w:sz w:val="18"/>
                <w:szCs w:val="18"/>
              </w:rPr>
              <w:t xml:space="preserve">1.1.8 </w:t>
            </w:r>
            <w:r w:rsidR="009256C6" w:rsidRPr="009256C6">
              <w:rPr>
                <w:rFonts w:ascii="Verdana" w:eastAsia="Verdana" w:hAnsi="Verdana" w:cs="Verdana"/>
                <w:sz w:val="18"/>
                <w:szCs w:val="18"/>
              </w:rPr>
              <w:t>Further information to be considered</w:t>
            </w:r>
          </w:p>
          <w:p w14:paraId="16C5E206" w14:textId="77777777" w:rsidR="009256C6" w:rsidRPr="009256C6" w:rsidRDefault="009256C6" w:rsidP="009256C6">
            <w:pPr>
              <w:jc w:val="both"/>
              <w:rPr>
                <w:rFonts w:ascii="Verdana" w:eastAsia="Verdana" w:hAnsi="Verdana" w:cs="Verdana"/>
                <w:sz w:val="18"/>
                <w:szCs w:val="18"/>
              </w:rPr>
            </w:pPr>
          </w:p>
          <w:p w14:paraId="407CB0F5" w14:textId="77777777" w:rsidR="009256C6" w:rsidRPr="009256C6" w:rsidRDefault="009256C6" w:rsidP="009256C6">
            <w:pPr>
              <w:jc w:val="both"/>
              <w:rPr>
                <w:rFonts w:ascii="Verdana" w:eastAsia="Verdana" w:hAnsi="Verdana" w:cs="Verdana"/>
                <w:sz w:val="18"/>
                <w:szCs w:val="18"/>
              </w:rPr>
            </w:pPr>
          </w:p>
          <w:p w14:paraId="0A9D8A5D" w14:textId="77777777" w:rsidR="009256C6" w:rsidRPr="009256C6" w:rsidRDefault="009256C6" w:rsidP="009256C6">
            <w:pPr>
              <w:jc w:val="both"/>
              <w:rPr>
                <w:rFonts w:ascii="Verdana" w:eastAsia="Verdana" w:hAnsi="Verdana" w:cs="Verdana"/>
                <w:sz w:val="18"/>
                <w:szCs w:val="18"/>
              </w:rPr>
            </w:pPr>
          </w:p>
          <w:p w14:paraId="58D1BFB7" w14:textId="77777777" w:rsidR="009256C6" w:rsidRPr="009256C6" w:rsidRDefault="009256C6" w:rsidP="009256C6">
            <w:pPr>
              <w:jc w:val="both"/>
              <w:rPr>
                <w:rFonts w:ascii="Verdana" w:eastAsia="Verdana" w:hAnsi="Verdana" w:cs="Verdana"/>
                <w:sz w:val="18"/>
                <w:szCs w:val="18"/>
              </w:rPr>
            </w:pPr>
          </w:p>
          <w:p w14:paraId="01B4B696" w14:textId="77777777" w:rsidR="009256C6" w:rsidRPr="009256C6" w:rsidRDefault="009256C6" w:rsidP="009256C6">
            <w:pPr>
              <w:jc w:val="both"/>
              <w:rPr>
                <w:rFonts w:ascii="Verdana" w:eastAsia="Verdana" w:hAnsi="Verdana" w:cs="Verdana"/>
                <w:sz w:val="18"/>
                <w:szCs w:val="18"/>
              </w:rPr>
            </w:pPr>
          </w:p>
          <w:p w14:paraId="0CCD4993" w14:textId="77777777" w:rsidR="009256C6" w:rsidRPr="009256C6" w:rsidRDefault="009256C6" w:rsidP="009256C6">
            <w:pPr>
              <w:jc w:val="both"/>
              <w:rPr>
                <w:rFonts w:ascii="Verdana" w:eastAsia="Verdana" w:hAnsi="Verdana" w:cs="Verdana"/>
                <w:sz w:val="18"/>
                <w:szCs w:val="18"/>
              </w:rPr>
            </w:pPr>
          </w:p>
          <w:p w14:paraId="3A8C3EE8" w14:textId="50B0D19D" w:rsidR="009256C6" w:rsidRDefault="009256C6" w:rsidP="009256C6">
            <w:pPr>
              <w:jc w:val="both"/>
              <w:rPr>
                <w:rFonts w:ascii="Verdana" w:eastAsia="Verdana" w:hAnsi="Verdana" w:cs="Verdana"/>
                <w:sz w:val="18"/>
                <w:szCs w:val="18"/>
              </w:rPr>
            </w:pPr>
          </w:p>
          <w:p w14:paraId="2A6643D6" w14:textId="30452D61" w:rsidR="009256C6" w:rsidRDefault="009256C6" w:rsidP="009256C6">
            <w:pPr>
              <w:jc w:val="both"/>
              <w:rPr>
                <w:rFonts w:ascii="Verdana" w:eastAsia="Verdana" w:hAnsi="Verdana" w:cs="Verdana"/>
                <w:sz w:val="18"/>
                <w:szCs w:val="18"/>
              </w:rPr>
            </w:pPr>
          </w:p>
          <w:p w14:paraId="68EAA466" w14:textId="0CB1C5CF" w:rsidR="009256C6" w:rsidRDefault="009256C6" w:rsidP="009256C6">
            <w:pPr>
              <w:jc w:val="both"/>
              <w:rPr>
                <w:rFonts w:ascii="Verdana" w:eastAsia="Verdana" w:hAnsi="Verdana" w:cs="Verdana"/>
                <w:sz w:val="18"/>
                <w:szCs w:val="18"/>
              </w:rPr>
            </w:pPr>
          </w:p>
          <w:p w14:paraId="1AFE4721" w14:textId="27FB87EB" w:rsidR="009256C6" w:rsidRDefault="009256C6" w:rsidP="009256C6">
            <w:pPr>
              <w:jc w:val="both"/>
              <w:rPr>
                <w:rFonts w:ascii="Verdana" w:eastAsia="Verdana" w:hAnsi="Verdana" w:cs="Verdana"/>
                <w:sz w:val="18"/>
                <w:szCs w:val="18"/>
              </w:rPr>
            </w:pPr>
          </w:p>
          <w:p w14:paraId="779A0E6C" w14:textId="6C282D15" w:rsidR="009256C6" w:rsidRDefault="009256C6" w:rsidP="009256C6">
            <w:pPr>
              <w:jc w:val="both"/>
              <w:rPr>
                <w:rFonts w:ascii="Verdana" w:eastAsia="Verdana" w:hAnsi="Verdana" w:cs="Verdana"/>
                <w:sz w:val="18"/>
                <w:szCs w:val="18"/>
              </w:rPr>
            </w:pPr>
          </w:p>
          <w:p w14:paraId="5C56758A" w14:textId="7BE81329" w:rsidR="009256C6" w:rsidRDefault="009256C6" w:rsidP="009256C6">
            <w:pPr>
              <w:jc w:val="both"/>
              <w:rPr>
                <w:rFonts w:ascii="Verdana" w:eastAsia="Verdana" w:hAnsi="Verdana" w:cs="Verdana"/>
                <w:sz w:val="18"/>
                <w:szCs w:val="18"/>
              </w:rPr>
            </w:pPr>
          </w:p>
          <w:p w14:paraId="1133F88B" w14:textId="11D2AEA9" w:rsidR="009256C6" w:rsidRDefault="009256C6" w:rsidP="009256C6">
            <w:pPr>
              <w:jc w:val="both"/>
              <w:rPr>
                <w:rFonts w:ascii="Verdana" w:eastAsia="Verdana" w:hAnsi="Verdana" w:cs="Verdana"/>
                <w:sz w:val="18"/>
                <w:szCs w:val="18"/>
              </w:rPr>
            </w:pPr>
          </w:p>
          <w:p w14:paraId="5A834BC8" w14:textId="79FF0EF2" w:rsidR="009256C6" w:rsidRDefault="009256C6" w:rsidP="009256C6">
            <w:pPr>
              <w:jc w:val="both"/>
              <w:rPr>
                <w:rFonts w:ascii="Verdana" w:eastAsia="Verdana" w:hAnsi="Verdana" w:cs="Verdana"/>
                <w:sz w:val="18"/>
                <w:szCs w:val="18"/>
              </w:rPr>
            </w:pPr>
          </w:p>
          <w:p w14:paraId="48ED4B35" w14:textId="526AFC4E" w:rsidR="009256C6" w:rsidRDefault="009256C6" w:rsidP="009256C6">
            <w:pPr>
              <w:jc w:val="both"/>
              <w:rPr>
                <w:rFonts w:ascii="Verdana" w:eastAsia="Verdana" w:hAnsi="Verdana" w:cs="Verdana"/>
                <w:sz w:val="18"/>
                <w:szCs w:val="18"/>
              </w:rPr>
            </w:pPr>
          </w:p>
          <w:p w14:paraId="6D5E242F" w14:textId="77777777" w:rsidR="009256C6" w:rsidRPr="009256C6" w:rsidRDefault="009256C6" w:rsidP="009256C6">
            <w:pPr>
              <w:jc w:val="both"/>
              <w:rPr>
                <w:rFonts w:ascii="Verdana" w:eastAsia="Verdana" w:hAnsi="Verdana" w:cs="Verdana"/>
                <w:sz w:val="18"/>
                <w:szCs w:val="18"/>
              </w:rPr>
            </w:pPr>
          </w:p>
          <w:p w14:paraId="31562516" w14:textId="77777777" w:rsidR="009256C6" w:rsidRPr="009256C6" w:rsidRDefault="009256C6" w:rsidP="009256C6">
            <w:pPr>
              <w:jc w:val="both"/>
              <w:rPr>
                <w:rFonts w:ascii="Verdana" w:eastAsia="Verdana" w:hAnsi="Verdana" w:cs="Verdana"/>
                <w:sz w:val="18"/>
                <w:szCs w:val="18"/>
              </w:rPr>
            </w:pPr>
          </w:p>
          <w:p w14:paraId="50D98D3D" w14:textId="77777777" w:rsidR="009256C6" w:rsidRPr="009256C6" w:rsidRDefault="009256C6" w:rsidP="009256C6">
            <w:pPr>
              <w:jc w:val="both"/>
              <w:rPr>
                <w:rFonts w:ascii="Verdana" w:eastAsia="Verdana" w:hAnsi="Verdana" w:cs="Verdana"/>
                <w:sz w:val="18"/>
                <w:szCs w:val="18"/>
              </w:rPr>
            </w:pPr>
          </w:p>
          <w:p w14:paraId="450C4B9B" w14:textId="77777777" w:rsidR="009256C6" w:rsidRPr="009256C6" w:rsidRDefault="009256C6" w:rsidP="009256C6">
            <w:pPr>
              <w:jc w:val="both"/>
              <w:rPr>
                <w:rFonts w:ascii="Verdana" w:eastAsia="Verdana" w:hAnsi="Verdana" w:cs="Verdana"/>
                <w:sz w:val="18"/>
                <w:szCs w:val="18"/>
              </w:rPr>
            </w:pPr>
          </w:p>
        </w:tc>
      </w:tr>
    </w:tbl>
    <w:p w14:paraId="26DEDCDA" w14:textId="77777777" w:rsidR="0081600D" w:rsidRDefault="0081600D" w:rsidP="0081600D">
      <w:pPr>
        <w:rPr>
          <w:rFonts w:ascii="Verdana" w:hAnsi="Verdana"/>
          <w:b w:val="0"/>
          <w:sz w:val="18"/>
          <w:szCs w:val="18"/>
        </w:rPr>
      </w:pPr>
    </w:p>
    <w:p w14:paraId="4ECB56F5" w14:textId="77777777" w:rsidR="0081600D" w:rsidRDefault="0081600D"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9256C6" w:rsidRPr="009256C6" w14:paraId="66F9CB66" w14:textId="77777777" w:rsidTr="009256C6">
        <w:trPr>
          <w:trHeight w:val="602"/>
        </w:trPr>
        <w:tc>
          <w:tcPr>
            <w:tcW w:w="5000" w:type="pct"/>
            <w:shd w:val="clear" w:color="auto" w:fill="F3F3F3"/>
            <w:vAlign w:val="center"/>
          </w:tcPr>
          <w:p w14:paraId="591DCACC" w14:textId="50501BA1" w:rsidR="009256C6" w:rsidRPr="009256C6" w:rsidRDefault="009256C6" w:rsidP="009256C6">
            <w:pPr>
              <w:autoSpaceDE w:val="0"/>
              <w:autoSpaceDN w:val="0"/>
              <w:adjustRightInd w:val="0"/>
              <w:jc w:val="both"/>
              <w:rPr>
                <w:rFonts w:ascii="Verdana" w:hAnsi="Verdana" w:cs="Arial"/>
                <w:bCs w:val="0"/>
                <w:sz w:val="18"/>
                <w:szCs w:val="18"/>
              </w:rPr>
            </w:pPr>
            <w:ins w:id="0" w:author="Alejandro Rodriguez Fabra" w:date="2019-02-25T20:48:00Z">
              <w:r w:rsidRPr="009256C6">
                <w:rPr>
                  <w:rFonts w:ascii="Verdana" w:hAnsi="Verdana" w:cs="Arial"/>
                  <w:b w:val="0"/>
                  <w:bCs w:val="0"/>
                  <w:i/>
                  <w:sz w:val="18"/>
                  <w:szCs w:val="18"/>
                </w:rPr>
                <w:lastRenderedPageBreak/>
                <w:br w:type="page"/>
              </w:r>
            </w:ins>
            <w:r w:rsidR="00A955C5">
              <w:rPr>
                <w:rFonts w:ascii="Verdana" w:hAnsi="Verdana" w:cs="Arial"/>
                <w:bCs w:val="0"/>
                <w:sz w:val="18"/>
                <w:szCs w:val="18"/>
              </w:rPr>
              <w:t>1.2</w:t>
            </w:r>
            <w:r w:rsidRPr="009256C6">
              <w:rPr>
                <w:rFonts w:ascii="Verdana" w:hAnsi="Verdana" w:cs="Arial"/>
                <w:bCs w:val="0"/>
                <w:sz w:val="18"/>
                <w:szCs w:val="18"/>
              </w:rPr>
              <w:t>. DETAILS OF THE TECHNICAL ACTIVITIES OF THE PARTNERSHIPS, DISTINGUISHING BETWEEN PUBLIC AND PRIVATE AGENTS IN THE PROJECT</w:t>
            </w:r>
          </w:p>
        </w:tc>
      </w:tr>
      <w:tr w:rsidR="009256C6" w:rsidRPr="00DC5DF6" w14:paraId="3D7AB409" w14:textId="77777777" w:rsidTr="009256C6">
        <w:tc>
          <w:tcPr>
            <w:tcW w:w="5000" w:type="pct"/>
            <w:vAlign w:val="center"/>
          </w:tcPr>
          <w:p w14:paraId="17FCF959" w14:textId="3944D9B5" w:rsidR="009256C6" w:rsidRPr="00DC5DF6" w:rsidRDefault="00A955C5" w:rsidP="009256C6">
            <w:pPr>
              <w:jc w:val="both"/>
              <w:rPr>
                <w:rFonts w:ascii="Verdana" w:eastAsia="Verdana" w:hAnsi="Verdana" w:cs="Verdana"/>
                <w:sz w:val="18"/>
                <w:szCs w:val="18"/>
              </w:rPr>
            </w:pPr>
            <w:r>
              <w:rPr>
                <w:rFonts w:ascii="Verdana" w:eastAsia="Verdana" w:hAnsi="Verdana" w:cs="Verdana"/>
                <w:sz w:val="18"/>
                <w:szCs w:val="18"/>
              </w:rPr>
              <w:t>1.2</w:t>
            </w:r>
            <w:r w:rsidR="009256C6" w:rsidRPr="00DC5DF6">
              <w:rPr>
                <w:rFonts w:ascii="Verdana" w:eastAsia="Verdana" w:hAnsi="Verdana" w:cs="Verdana"/>
                <w:sz w:val="18"/>
                <w:szCs w:val="18"/>
              </w:rPr>
              <w:t xml:space="preserve">.1 </w:t>
            </w:r>
            <w:r w:rsidR="00DC5DF6" w:rsidRPr="00DC5DF6">
              <w:rPr>
                <w:rFonts w:ascii="Verdana" w:eastAsia="Verdana" w:hAnsi="Verdana" w:cs="Verdana"/>
                <w:sz w:val="18"/>
                <w:szCs w:val="18"/>
              </w:rPr>
              <w:t>Promotion of partnership agreements between private agents</w:t>
            </w:r>
          </w:p>
          <w:p w14:paraId="5EF69762"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351A7274"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52A59C8A"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36733027"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7C0B0FB9"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4F6717F4"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410ECD46"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6FE5C3E7"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5C996E13"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0520C42B"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5512635C" w14:textId="77777777" w:rsidR="009256C6" w:rsidRPr="00DC5DF6" w:rsidRDefault="009256C6" w:rsidP="009256C6">
            <w:pPr>
              <w:autoSpaceDE w:val="0"/>
              <w:autoSpaceDN w:val="0"/>
              <w:adjustRightInd w:val="0"/>
              <w:jc w:val="center"/>
              <w:rPr>
                <w:rFonts w:ascii="Verdana" w:hAnsi="Verdana" w:cs="Arial"/>
                <w:b w:val="0"/>
                <w:bCs w:val="0"/>
                <w:sz w:val="18"/>
                <w:szCs w:val="18"/>
              </w:rPr>
            </w:pPr>
          </w:p>
        </w:tc>
      </w:tr>
      <w:tr w:rsidR="009256C6" w:rsidRPr="00DC5DF6" w14:paraId="2A5F2868" w14:textId="77777777" w:rsidTr="009256C6">
        <w:tc>
          <w:tcPr>
            <w:tcW w:w="5000" w:type="pct"/>
            <w:vAlign w:val="center"/>
          </w:tcPr>
          <w:p w14:paraId="2759A187" w14:textId="77777777" w:rsidR="009256C6" w:rsidRPr="00DC5DF6" w:rsidRDefault="009256C6" w:rsidP="009256C6">
            <w:pPr>
              <w:jc w:val="both"/>
              <w:rPr>
                <w:rFonts w:ascii="Verdana" w:eastAsia="Verdana" w:hAnsi="Verdana" w:cs="Verdana"/>
                <w:sz w:val="18"/>
                <w:szCs w:val="18"/>
              </w:rPr>
            </w:pPr>
          </w:p>
          <w:p w14:paraId="34966CDE" w14:textId="5D8C0A3A" w:rsidR="009256C6" w:rsidRPr="00DC5DF6" w:rsidRDefault="00A955C5" w:rsidP="009256C6">
            <w:pPr>
              <w:rPr>
                <w:rFonts w:ascii="Verdana" w:eastAsia="Verdana" w:hAnsi="Verdana" w:cs="Verdana"/>
                <w:sz w:val="18"/>
                <w:szCs w:val="18"/>
              </w:rPr>
            </w:pPr>
            <w:r>
              <w:rPr>
                <w:rFonts w:ascii="Verdana" w:eastAsia="Verdana" w:hAnsi="Verdana" w:cs="Verdana"/>
                <w:sz w:val="18"/>
                <w:szCs w:val="18"/>
              </w:rPr>
              <w:t>1.2</w:t>
            </w:r>
            <w:r w:rsidR="009256C6" w:rsidRPr="00DC5DF6">
              <w:rPr>
                <w:rFonts w:ascii="Verdana" w:eastAsia="Verdana" w:hAnsi="Verdana" w:cs="Verdana"/>
                <w:sz w:val="18"/>
                <w:szCs w:val="18"/>
              </w:rPr>
              <w:t xml:space="preserve">.2 </w:t>
            </w:r>
            <w:r w:rsidR="00DC5DF6" w:rsidRPr="00DC5DF6">
              <w:rPr>
                <w:rFonts w:ascii="Verdana" w:eastAsia="Verdana" w:hAnsi="Verdana" w:cs="Verdana"/>
                <w:sz w:val="18"/>
                <w:szCs w:val="18"/>
              </w:rPr>
              <w:t>Promotion of public-private-partnerships (PPP)</w:t>
            </w:r>
          </w:p>
          <w:p w14:paraId="09DB5CAA" w14:textId="77777777" w:rsidR="009256C6" w:rsidRPr="00DC5DF6" w:rsidRDefault="009256C6" w:rsidP="009256C6">
            <w:pPr>
              <w:jc w:val="both"/>
              <w:rPr>
                <w:rFonts w:ascii="Verdana" w:eastAsia="Verdana" w:hAnsi="Verdana" w:cs="Verdana"/>
                <w:sz w:val="18"/>
                <w:szCs w:val="18"/>
              </w:rPr>
            </w:pPr>
          </w:p>
          <w:p w14:paraId="3F7E9B55" w14:textId="77777777" w:rsidR="009256C6" w:rsidRPr="00DC5DF6" w:rsidRDefault="009256C6" w:rsidP="009256C6">
            <w:pPr>
              <w:jc w:val="both"/>
              <w:rPr>
                <w:rFonts w:ascii="Verdana" w:eastAsia="Verdana" w:hAnsi="Verdana" w:cs="Verdana"/>
                <w:sz w:val="18"/>
                <w:szCs w:val="18"/>
              </w:rPr>
            </w:pPr>
          </w:p>
          <w:p w14:paraId="7719E0D8" w14:textId="77777777" w:rsidR="009256C6" w:rsidRPr="00DC5DF6" w:rsidRDefault="009256C6" w:rsidP="009256C6">
            <w:pPr>
              <w:jc w:val="both"/>
              <w:rPr>
                <w:rFonts w:ascii="Verdana" w:eastAsia="Verdana" w:hAnsi="Verdana" w:cs="Verdana"/>
                <w:sz w:val="18"/>
                <w:szCs w:val="18"/>
              </w:rPr>
            </w:pPr>
          </w:p>
          <w:p w14:paraId="36D3BDEC" w14:textId="77777777" w:rsidR="009256C6" w:rsidRPr="00DC5DF6" w:rsidRDefault="009256C6" w:rsidP="009256C6">
            <w:pPr>
              <w:jc w:val="both"/>
              <w:rPr>
                <w:rFonts w:ascii="Verdana" w:eastAsia="Verdana" w:hAnsi="Verdana" w:cs="Verdana"/>
                <w:sz w:val="18"/>
                <w:szCs w:val="18"/>
              </w:rPr>
            </w:pPr>
          </w:p>
          <w:p w14:paraId="7429DF86" w14:textId="77777777" w:rsidR="009256C6" w:rsidRPr="00DC5DF6" w:rsidRDefault="009256C6" w:rsidP="009256C6">
            <w:pPr>
              <w:jc w:val="both"/>
              <w:rPr>
                <w:rFonts w:ascii="Verdana" w:eastAsia="Verdana" w:hAnsi="Verdana" w:cs="Verdana"/>
                <w:sz w:val="18"/>
                <w:szCs w:val="18"/>
              </w:rPr>
            </w:pPr>
          </w:p>
          <w:p w14:paraId="0570FAE3" w14:textId="77777777" w:rsidR="009256C6" w:rsidRPr="00DC5DF6" w:rsidRDefault="009256C6" w:rsidP="009256C6">
            <w:pPr>
              <w:jc w:val="both"/>
              <w:rPr>
                <w:rFonts w:ascii="Verdana" w:eastAsia="Verdana" w:hAnsi="Verdana" w:cs="Verdana"/>
                <w:sz w:val="18"/>
                <w:szCs w:val="18"/>
              </w:rPr>
            </w:pPr>
          </w:p>
          <w:p w14:paraId="5A559CD2" w14:textId="77777777" w:rsidR="009256C6" w:rsidRPr="00DC5DF6" w:rsidRDefault="009256C6" w:rsidP="009256C6">
            <w:pPr>
              <w:jc w:val="both"/>
              <w:rPr>
                <w:rFonts w:ascii="Verdana" w:eastAsia="Verdana" w:hAnsi="Verdana" w:cs="Verdana"/>
                <w:sz w:val="18"/>
                <w:szCs w:val="18"/>
              </w:rPr>
            </w:pPr>
          </w:p>
          <w:p w14:paraId="216E13A2" w14:textId="607138F9" w:rsidR="009256C6" w:rsidRDefault="009256C6" w:rsidP="009256C6">
            <w:pPr>
              <w:jc w:val="both"/>
              <w:rPr>
                <w:rFonts w:ascii="Verdana" w:eastAsia="Verdana" w:hAnsi="Verdana" w:cs="Verdana"/>
                <w:sz w:val="18"/>
                <w:szCs w:val="18"/>
              </w:rPr>
            </w:pPr>
          </w:p>
          <w:p w14:paraId="72A3837E" w14:textId="77777777" w:rsidR="00A955C5" w:rsidRPr="00DC5DF6" w:rsidRDefault="00A955C5" w:rsidP="009256C6">
            <w:pPr>
              <w:jc w:val="both"/>
              <w:rPr>
                <w:rFonts w:ascii="Verdana" w:eastAsia="Verdana" w:hAnsi="Verdana" w:cs="Verdana"/>
                <w:sz w:val="18"/>
                <w:szCs w:val="18"/>
              </w:rPr>
            </w:pPr>
          </w:p>
          <w:p w14:paraId="16F4048C" w14:textId="77777777" w:rsidR="009256C6" w:rsidRPr="00DC5DF6" w:rsidRDefault="009256C6" w:rsidP="009256C6">
            <w:pPr>
              <w:jc w:val="both"/>
              <w:rPr>
                <w:rFonts w:ascii="Verdana" w:eastAsia="Verdana" w:hAnsi="Verdana" w:cs="Verdana"/>
                <w:sz w:val="18"/>
                <w:szCs w:val="18"/>
              </w:rPr>
            </w:pPr>
          </w:p>
        </w:tc>
      </w:tr>
    </w:tbl>
    <w:p w14:paraId="69D3E4F2" w14:textId="77777777" w:rsidR="0081600D" w:rsidRPr="00DC5DF6" w:rsidRDefault="0081600D" w:rsidP="0081600D">
      <w:pPr>
        <w:rPr>
          <w:rFonts w:ascii="Verdana" w:hAnsi="Verdana"/>
          <w:b w:val="0"/>
          <w:sz w:val="18"/>
          <w:szCs w:val="18"/>
        </w:rPr>
      </w:pPr>
    </w:p>
    <w:p w14:paraId="0102FFFE" w14:textId="77777777" w:rsidR="0081600D" w:rsidRPr="00DC5DF6" w:rsidRDefault="0081600D" w:rsidP="0081600D">
      <w:pPr>
        <w:rPr>
          <w:rFonts w:ascii="Verdana" w:hAnsi="Verdana"/>
          <w:b w:val="0"/>
          <w:sz w:val="18"/>
          <w:szCs w:val="18"/>
        </w:rPr>
      </w:pPr>
    </w:p>
    <w:p w14:paraId="6B237236" w14:textId="7910659A" w:rsidR="0081600D" w:rsidRDefault="0081600D" w:rsidP="0081600D">
      <w:pPr>
        <w:rPr>
          <w:rFonts w:ascii="Verdana" w:hAnsi="Verdana"/>
          <w:b w:val="0"/>
          <w:sz w:val="18"/>
          <w:szCs w:val="18"/>
        </w:rPr>
      </w:pPr>
    </w:p>
    <w:p w14:paraId="0516BB90" w14:textId="5426251B" w:rsidR="00DC5DF6" w:rsidRDefault="00DC5DF6"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A955C5" w:rsidRPr="00DD3553" w14:paraId="7A803A44" w14:textId="77777777" w:rsidTr="00A72EA2">
        <w:trPr>
          <w:trHeight w:val="602"/>
        </w:trPr>
        <w:tc>
          <w:tcPr>
            <w:tcW w:w="5000" w:type="pct"/>
            <w:shd w:val="clear" w:color="auto" w:fill="F3F3F3"/>
            <w:vAlign w:val="center"/>
          </w:tcPr>
          <w:p w14:paraId="35C24FE8" w14:textId="5BC49A13" w:rsidR="00A955C5" w:rsidRPr="00264119" w:rsidRDefault="00A955C5" w:rsidP="00A72EA2">
            <w:pPr>
              <w:autoSpaceDE w:val="0"/>
              <w:autoSpaceDN w:val="0"/>
              <w:adjustRightInd w:val="0"/>
              <w:jc w:val="both"/>
              <w:rPr>
                <w:rFonts w:ascii="Verdana" w:hAnsi="Verdana" w:cs="Arial"/>
                <w:bCs w:val="0"/>
                <w:sz w:val="18"/>
                <w:szCs w:val="18"/>
              </w:rPr>
            </w:pPr>
            <w:r>
              <w:rPr>
                <w:rFonts w:ascii="Verdana" w:hAnsi="Verdana"/>
                <w:b w:val="0"/>
                <w:sz w:val="18"/>
                <w:szCs w:val="18"/>
              </w:rPr>
              <w:br w:type="page"/>
            </w:r>
            <w:ins w:id="1" w:author="Alejandro Rodriguez Fabra" w:date="2019-02-25T20:48:00Z">
              <w:r>
                <w:rPr>
                  <w:rFonts w:ascii="Verdana" w:hAnsi="Verdana" w:cs="Arial"/>
                  <w:b w:val="0"/>
                  <w:bCs w:val="0"/>
                  <w:i/>
                  <w:sz w:val="18"/>
                  <w:szCs w:val="18"/>
                </w:rPr>
                <w:br w:type="page"/>
              </w:r>
            </w:ins>
            <w:r>
              <w:rPr>
                <w:rFonts w:ascii="Verdana" w:hAnsi="Verdana" w:cs="Arial"/>
                <w:bCs w:val="0"/>
                <w:sz w:val="18"/>
                <w:szCs w:val="18"/>
              </w:rPr>
              <w:t>1.3</w:t>
            </w:r>
            <w:r w:rsidRPr="00264119">
              <w:rPr>
                <w:rFonts w:ascii="Verdana" w:hAnsi="Verdana" w:cs="Arial"/>
                <w:bCs w:val="0"/>
                <w:sz w:val="18"/>
                <w:szCs w:val="18"/>
              </w:rPr>
              <w:t xml:space="preserve">. </w:t>
            </w:r>
            <w:r w:rsidR="00A00A6C" w:rsidRPr="005B20B1">
              <w:rPr>
                <w:rFonts w:ascii="Verdana" w:hAnsi="Verdana" w:cs="Arial"/>
                <w:bCs w:val="0"/>
                <w:sz w:val="18"/>
                <w:szCs w:val="18"/>
              </w:rPr>
              <w:t xml:space="preserve">CONTINUITY IN </w:t>
            </w:r>
            <w:r w:rsidR="00A00A6C">
              <w:rPr>
                <w:rFonts w:ascii="Verdana" w:hAnsi="Verdana" w:cs="Arial"/>
                <w:bCs w:val="0"/>
                <w:sz w:val="18"/>
                <w:szCs w:val="18"/>
              </w:rPr>
              <w:t>DEVELOPING</w:t>
            </w:r>
            <w:r w:rsidR="00A00A6C" w:rsidRPr="005B20B1">
              <w:rPr>
                <w:rFonts w:ascii="Verdana" w:hAnsi="Verdana" w:cs="Arial"/>
                <w:bCs w:val="0"/>
                <w:sz w:val="18"/>
                <w:szCs w:val="18"/>
              </w:rPr>
              <w:t xml:space="preserve"> R&amp;D ACTIVITIES</w:t>
            </w:r>
          </w:p>
        </w:tc>
      </w:tr>
      <w:tr w:rsidR="00A955C5" w:rsidRPr="00DD3553" w14:paraId="24AAD12C" w14:textId="77777777" w:rsidTr="00A72EA2">
        <w:tc>
          <w:tcPr>
            <w:tcW w:w="5000" w:type="pct"/>
            <w:vAlign w:val="center"/>
          </w:tcPr>
          <w:p w14:paraId="24482B61" w14:textId="77777777" w:rsidR="00A955C5" w:rsidRDefault="00A955C5" w:rsidP="00A72EA2">
            <w:pPr>
              <w:jc w:val="both"/>
              <w:rPr>
                <w:rFonts w:ascii="Verdana" w:eastAsia="Verdana" w:hAnsi="Verdana" w:cs="Verdana"/>
                <w:sz w:val="18"/>
                <w:szCs w:val="18"/>
              </w:rPr>
            </w:pPr>
          </w:p>
          <w:p w14:paraId="7FB4F8A2" w14:textId="77777777" w:rsidR="00A955C5" w:rsidRDefault="00A955C5" w:rsidP="00A72EA2">
            <w:pPr>
              <w:autoSpaceDE w:val="0"/>
              <w:autoSpaceDN w:val="0"/>
              <w:adjustRightInd w:val="0"/>
              <w:jc w:val="both"/>
              <w:rPr>
                <w:rFonts w:ascii="Verdana" w:hAnsi="Verdana" w:cs="Arial"/>
                <w:b w:val="0"/>
                <w:bCs w:val="0"/>
                <w:sz w:val="18"/>
                <w:szCs w:val="18"/>
              </w:rPr>
            </w:pPr>
          </w:p>
          <w:p w14:paraId="5CB35B3B" w14:textId="77777777" w:rsidR="00A955C5" w:rsidRDefault="00A955C5" w:rsidP="00A72EA2">
            <w:pPr>
              <w:autoSpaceDE w:val="0"/>
              <w:autoSpaceDN w:val="0"/>
              <w:adjustRightInd w:val="0"/>
              <w:jc w:val="both"/>
              <w:rPr>
                <w:rFonts w:ascii="Verdana" w:hAnsi="Verdana" w:cs="Arial"/>
                <w:b w:val="0"/>
                <w:bCs w:val="0"/>
                <w:sz w:val="18"/>
                <w:szCs w:val="18"/>
              </w:rPr>
            </w:pPr>
          </w:p>
          <w:p w14:paraId="67BFD45A" w14:textId="77777777" w:rsidR="00A955C5" w:rsidRDefault="00A955C5" w:rsidP="00A72EA2">
            <w:pPr>
              <w:autoSpaceDE w:val="0"/>
              <w:autoSpaceDN w:val="0"/>
              <w:adjustRightInd w:val="0"/>
              <w:jc w:val="both"/>
              <w:rPr>
                <w:rFonts w:ascii="Verdana" w:hAnsi="Verdana" w:cs="Arial"/>
                <w:b w:val="0"/>
                <w:bCs w:val="0"/>
                <w:sz w:val="18"/>
                <w:szCs w:val="18"/>
              </w:rPr>
            </w:pPr>
          </w:p>
          <w:p w14:paraId="45426C71" w14:textId="77777777" w:rsidR="00A955C5" w:rsidRDefault="00A955C5" w:rsidP="00A72EA2">
            <w:pPr>
              <w:autoSpaceDE w:val="0"/>
              <w:autoSpaceDN w:val="0"/>
              <w:adjustRightInd w:val="0"/>
              <w:jc w:val="both"/>
              <w:rPr>
                <w:rFonts w:ascii="Verdana" w:hAnsi="Verdana" w:cs="Arial"/>
                <w:b w:val="0"/>
                <w:bCs w:val="0"/>
                <w:sz w:val="18"/>
                <w:szCs w:val="18"/>
              </w:rPr>
            </w:pPr>
          </w:p>
          <w:p w14:paraId="20470C89" w14:textId="77777777" w:rsidR="00A955C5" w:rsidRDefault="00A955C5" w:rsidP="00A72EA2">
            <w:pPr>
              <w:autoSpaceDE w:val="0"/>
              <w:autoSpaceDN w:val="0"/>
              <w:adjustRightInd w:val="0"/>
              <w:jc w:val="both"/>
              <w:rPr>
                <w:rFonts w:ascii="Verdana" w:hAnsi="Verdana" w:cs="Arial"/>
                <w:b w:val="0"/>
                <w:bCs w:val="0"/>
                <w:sz w:val="18"/>
                <w:szCs w:val="18"/>
              </w:rPr>
            </w:pPr>
          </w:p>
          <w:p w14:paraId="60B8A34F" w14:textId="77777777" w:rsidR="00A955C5" w:rsidRDefault="00A955C5" w:rsidP="00A72EA2">
            <w:pPr>
              <w:autoSpaceDE w:val="0"/>
              <w:autoSpaceDN w:val="0"/>
              <w:adjustRightInd w:val="0"/>
              <w:jc w:val="both"/>
              <w:rPr>
                <w:rFonts w:ascii="Verdana" w:hAnsi="Verdana" w:cs="Arial"/>
                <w:b w:val="0"/>
                <w:bCs w:val="0"/>
                <w:sz w:val="18"/>
                <w:szCs w:val="18"/>
              </w:rPr>
            </w:pPr>
          </w:p>
          <w:p w14:paraId="265DE8BD" w14:textId="77777777" w:rsidR="00A955C5" w:rsidRDefault="00A955C5" w:rsidP="00A72EA2">
            <w:pPr>
              <w:autoSpaceDE w:val="0"/>
              <w:autoSpaceDN w:val="0"/>
              <w:adjustRightInd w:val="0"/>
              <w:jc w:val="both"/>
              <w:rPr>
                <w:rFonts w:ascii="Verdana" w:hAnsi="Verdana" w:cs="Arial"/>
                <w:b w:val="0"/>
                <w:bCs w:val="0"/>
                <w:sz w:val="18"/>
                <w:szCs w:val="18"/>
              </w:rPr>
            </w:pPr>
          </w:p>
          <w:p w14:paraId="7BB668BB" w14:textId="77777777" w:rsidR="00A955C5" w:rsidRDefault="00A955C5" w:rsidP="00A72EA2">
            <w:pPr>
              <w:autoSpaceDE w:val="0"/>
              <w:autoSpaceDN w:val="0"/>
              <w:adjustRightInd w:val="0"/>
              <w:jc w:val="both"/>
              <w:rPr>
                <w:rFonts w:ascii="Verdana" w:hAnsi="Verdana" w:cs="Arial"/>
                <w:b w:val="0"/>
                <w:bCs w:val="0"/>
                <w:sz w:val="18"/>
                <w:szCs w:val="18"/>
              </w:rPr>
            </w:pPr>
          </w:p>
          <w:p w14:paraId="1FDCD87A" w14:textId="77777777" w:rsidR="00A955C5" w:rsidRDefault="00A955C5" w:rsidP="00A72EA2">
            <w:pPr>
              <w:autoSpaceDE w:val="0"/>
              <w:autoSpaceDN w:val="0"/>
              <w:adjustRightInd w:val="0"/>
              <w:jc w:val="both"/>
              <w:rPr>
                <w:rFonts w:ascii="Verdana" w:hAnsi="Verdana" w:cs="Arial"/>
                <w:b w:val="0"/>
                <w:bCs w:val="0"/>
                <w:sz w:val="18"/>
                <w:szCs w:val="18"/>
              </w:rPr>
            </w:pPr>
          </w:p>
          <w:p w14:paraId="7669949D" w14:textId="77777777" w:rsidR="00A955C5" w:rsidRDefault="00A955C5" w:rsidP="00A72EA2">
            <w:pPr>
              <w:autoSpaceDE w:val="0"/>
              <w:autoSpaceDN w:val="0"/>
              <w:adjustRightInd w:val="0"/>
              <w:jc w:val="both"/>
              <w:rPr>
                <w:rFonts w:ascii="Verdana" w:hAnsi="Verdana" w:cs="Arial"/>
                <w:b w:val="0"/>
                <w:bCs w:val="0"/>
                <w:sz w:val="18"/>
                <w:szCs w:val="18"/>
              </w:rPr>
            </w:pPr>
          </w:p>
          <w:p w14:paraId="4B773223" w14:textId="77777777" w:rsidR="00A955C5" w:rsidRDefault="00A955C5" w:rsidP="00A72EA2">
            <w:pPr>
              <w:autoSpaceDE w:val="0"/>
              <w:autoSpaceDN w:val="0"/>
              <w:adjustRightInd w:val="0"/>
              <w:jc w:val="both"/>
              <w:rPr>
                <w:rFonts w:ascii="Verdana" w:hAnsi="Verdana" w:cs="Arial"/>
                <w:b w:val="0"/>
                <w:bCs w:val="0"/>
                <w:sz w:val="18"/>
                <w:szCs w:val="18"/>
              </w:rPr>
            </w:pPr>
          </w:p>
          <w:p w14:paraId="36CB4028" w14:textId="77777777" w:rsidR="00A955C5" w:rsidRDefault="00A955C5" w:rsidP="00A72EA2">
            <w:pPr>
              <w:autoSpaceDE w:val="0"/>
              <w:autoSpaceDN w:val="0"/>
              <w:adjustRightInd w:val="0"/>
              <w:jc w:val="both"/>
              <w:rPr>
                <w:rFonts w:ascii="Verdana" w:hAnsi="Verdana" w:cs="Arial"/>
                <w:b w:val="0"/>
                <w:bCs w:val="0"/>
                <w:sz w:val="18"/>
                <w:szCs w:val="18"/>
              </w:rPr>
            </w:pPr>
          </w:p>
          <w:p w14:paraId="2E691766" w14:textId="77777777" w:rsidR="00A955C5" w:rsidRDefault="00A955C5" w:rsidP="00A72EA2">
            <w:pPr>
              <w:autoSpaceDE w:val="0"/>
              <w:autoSpaceDN w:val="0"/>
              <w:adjustRightInd w:val="0"/>
              <w:jc w:val="both"/>
              <w:rPr>
                <w:rFonts w:ascii="Verdana" w:hAnsi="Verdana" w:cs="Arial"/>
                <w:b w:val="0"/>
                <w:bCs w:val="0"/>
                <w:sz w:val="18"/>
                <w:szCs w:val="18"/>
              </w:rPr>
            </w:pPr>
          </w:p>
          <w:p w14:paraId="10B367DE" w14:textId="77777777" w:rsidR="00A955C5" w:rsidRDefault="00A955C5" w:rsidP="00A72EA2">
            <w:pPr>
              <w:autoSpaceDE w:val="0"/>
              <w:autoSpaceDN w:val="0"/>
              <w:adjustRightInd w:val="0"/>
              <w:jc w:val="both"/>
              <w:rPr>
                <w:rFonts w:ascii="Verdana" w:hAnsi="Verdana" w:cs="Arial"/>
                <w:b w:val="0"/>
                <w:bCs w:val="0"/>
                <w:sz w:val="18"/>
                <w:szCs w:val="18"/>
              </w:rPr>
            </w:pPr>
          </w:p>
          <w:p w14:paraId="4DA471E2" w14:textId="77777777" w:rsidR="00A955C5" w:rsidRDefault="00A955C5" w:rsidP="00A72EA2">
            <w:pPr>
              <w:autoSpaceDE w:val="0"/>
              <w:autoSpaceDN w:val="0"/>
              <w:adjustRightInd w:val="0"/>
              <w:jc w:val="both"/>
              <w:rPr>
                <w:rFonts w:ascii="Verdana" w:hAnsi="Verdana" w:cs="Arial"/>
                <w:b w:val="0"/>
                <w:bCs w:val="0"/>
                <w:sz w:val="18"/>
                <w:szCs w:val="18"/>
              </w:rPr>
            </w:pPr>
          </w:p>
          <w:p w14:paraId="38B1DAD2" w14:textId="77777777" w:rsidR="00A955C5" w:rsidRDefault="00A955C5" w:rsidP="00A72EA2">
            <w:pPr>
              <w:autoSpaceDE w:val="0"/>
              <w:autoSpaceDN w:val="0"/>
              <w:adjustRightInd w:val="0"/>
              <w:jc w:val="both"/>
              <w:rPr>
                <w:rFonts w:ascii="Verdana" w:hAnsi="Verdana" w:cs="Arial"/>
                <w:b w:val="0"/>
                <w:bCs w:val="0"/>
                <w:sz w:val="18"/>
                <w:szCs w:val="18"/>
              </w:rPr>
            </w:pPr>
          </w:p>
          <w:p w14:paraId="1A247D76" w14:textId="77777777" w:rsidR="00A955C5" w:rsidRDefault="00A955C5" w:rsidP="00A72EA2">
            <w:pPr>
              <w:autoSpaceDE w:val="0"/>
              <w:autoSpaceDN w:val="0"/>
              <w:adjustRightInd w:val="0"/>
              <w:jc w:val="both"/>
              <w:rPr>
                <w:rFonts w:ascii="Verdana" w:hAnsi="Verdana" w:cs="Arial"/>
                <w:b w:val="0"/>
                <w:bCs w:val="0"/>
                <w:sz w:val="18"/>
                <w:szCs w:val="18"/>
              </w:rPr>
            </w:pPr>
          </w:p>
          <w:p w14:paraId="04EDE32D" w14:textId="77777777" w:rsidR="00A955C5" w:rsidRDefault="00A955C5" w:rsidP="00A72EA2">
            <w:pPr>
              <w:autoSpaceDE w:val="0"/>
              <w:autoSpaceDN w:val="0"/>
              <w:adjustRightInd w:val="0"/>
              <w:jc w:val="both"/>
              <w:rPr>
                <w:rFonts w:ascii="Verdana" w:hAnsi="Verdana" w:cs="Arial"/>
                <w:b w:val="0"/>
                <w:bCs w:val="0"/>
                <w:sz w:val="18"/>
                <w:szCs w:val="18"/>
              </w:rPr>
            </w:pPr>
          </w:p>
          <w:p w14:paraId="3530D784" w14:textId="77777777" w:rsidR="00A955C5" w:rsidRDefault="00A955C5" w:rsidP="00A72EA2">
            <w:pPr>
              <w:autoSpaceDE w:val="0"/>
              <w:autoSpaceDN w:val="0"/>
              <w:adjustRightInd w:val="0"/>
              <w:jc w:val="both"/>
              <w:rPr>
                <w:rFonts w:ascii="Verdana" w:hAnsi="Verdana" w:cs="Arial"/>
                <w:b w:val="0"/>
                <w:bCs w:val="0"/>
                <w:sz w:val="18"/>
                <w:szCs w:val="18"/>
              </w:rPr>
            </w:pPr>
          </w:p>
          <w:p w14:paraId="2DC8B633" w14:textId="77777777" w:rsidR="00A955C5" w:rsidRDefault="00A955C5" w:rsidP="00A72EA2">
            <w:pPr>
              <w:autoSpaceDE w:val="0"/>
              <w:autoSpaceDN w:val="0"/>
              <w:adjustRightInd w:val="0"/>
              <w:jc w:val="both"/>
              <w:rPr>
                <w:rFonts w:ascii="Verdana" w:hAnsi="Verdana" w:cs="Arial"/>
                <w:b w:val="0"/>
                <w:bCs w:val="0"/>
                <w:sz w:val="18"/>
                <w:szCs w:val="18"/>
              </w:rPr>
            </w:pPr>
          </w:p>
          <w:p w14:paraId="080294CD" w14:textId="77777777" w:rsidR="00A955C5" w:rsidRDefault="00A955C5" w:rsidP="00A72EA2">
            <w:pPr>
              <w:autoSpaceDE w:val="0"/>
              <w:autoSpaceDN w:val="0"/>
              <w:adjustRightInd w:val="0"/>
              <w:jc w:val="both"/>
              <w:rPr>
                <w:rFonts w:ascii="Verdana" w:hAnsi="Verdana" w:cs="Arial"/>
                <w:b w:val="0"/>
                <w:bCs w:val="0"/>
                <w:sz w:val="18"/>
                <w:szCs w:val="18"/>
              </w:rPr>
            </w:pPr>
          </w:p>
          <w:p w14:paraId="661340E1" w14:textId="77777777" w:rsidR="00A955C5" w:rsidRDefault="00A955C5" w:rsidP="00A72EA2">
            <w:pPr>
              <w:autoSpaceDE w:val="0"/>
              <w:autoSpaceDN w:val="0"/>
              <w:adjustRightInd w:val="0"/>
              <w:jc w:val="both"/>
              <w:rPr>
                <w:rFonts w:ascii="Verdana" w:hAnsi="Verdana" w:cs="Arial"/>
                <w:b w:val="0"/>
                <w:bCs w:val="0"/>
                <w:sz w:val="18"/>
                <w:szCs w:val="18"/>
              </w:rPr>
            </w:pPr>
          </w:p>
          <w:p w14:paraId="0BACF1BA" w14:textId="77777777" w:rsidR="00A955C5" w:rsidRDefault="00A955C5" w:rsidP="00A72EA2">
            <w:pPr>
              <w:autoSpaceDE w:val="0"/>
              <w:autoSpaceDN w:val="0"/>
              <w:adjustRightInd w:val="0"/>
              <w:jc w:val="both"/>
              <w:rPr>
                <w:rFonts w:ascii="Verdana" w:hAnsi="Verdana" w:cs="Arial"/>
                <w:b w:val="0"/>
                <w:bCs w:val="0"/>
                <w:sz w:val="18"/>
                <w:szCs w:val="18"/>
              </w:rPr>
            </w:pPr>
          </w:p>
          <w:p w14:paraId="04C214F6" w14:textId="77777777" w:rsidR="00A955C5" w:rsidRPr="00DD3553" w:rsidRDefault="00A955C5" w:rsidP="00A72EA2">
            <w:pPr>
              <w:autoSpaceDE w:val="0"/>
              <w:autoSpaceDN w:val="0"/>
              <w:adjustRightInd w:val="0"/>
              <w:jc w:val="center"/>
              <w:rPr>
                <w:rFonts w:ascii="Verdana" w:hAnsi="Verdana" w:cs="Arial"/>
                <w:b w:val="0"/>
                <w:bCs w:val="0"/>
                <w:sz w:val="18"/>
                <w:szCs w:val="18"/>
              </w:rPr>
            </w:pPr>
          </w:p>
        </w:tc>
      </w:tr>
    </w:tbl>
    <w:p w14:paraId="26F8E5E6" w14:textId="7038C9E1" w:rsidR="00DC5DF6" w:rsidRDefault="00DC5DF6" w:rsidP="0081600D">
      <w:pPr>
        <w:rPr>
          <w:rFonts w:ascii="Verdana" w:hAnsi="Verdana"/>
          <w:b w:val="0"/>
          <w:sz w:val="18"/>
          <w:szCs w:val="18"/>
        </w:rPr>
      </w:pPr>
    </w:p>
    <w:p w14:paraId="49E171A3" w14:textId="6B0ED2B5" w:rsidR="00A955C5" w:rsidRDefault="00A955C5">
      <w:pPr>
        <w:rPr>
          <w:rFonts w:ascii="Verdana" w:hAnsi="Verdana"/>
          <w:b w:val="0"/>
          <w:sz w:val="18"/>
          <w:szCs w:val="18"/>
        </w:rPr>
      </w:pPr>
      <w:r>
        <w:rPr>
          <w:rFonts w:ascii="Verdana" w:hAnsi="Verdana"/>
          <w:b w:val="0"/>
          <w:sz w:val="18"/>
          <w:szCs w:val="18"/>
        </w:rPr>
        <w:br w:type="page"/>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A955C5" w:rsidRPr="00DD3553" w14:paraId="10FE01DB" w14:textId="77777777" w:rsidTr="00A72EA2">
        <w:trPr>
          <w:trHeight w:val="602"/>
        </w:trPr>
        <w:tc>
          <w:tcPr>
            <w:tcW w:w="5000" w:type="pct"/>
            <w:shd w:val="clear" w:color="auto" w:fill="F3F3F3"/>
            <w:vAlign w:val="center"/>
          </w:tcPr>
          <w:p w14:paraId="6AD53924" w14:textId="697D0226" w:rsidR="00A955C5" w:rsidRPr="00264119" w:rsidRDefault="00A955C5" w:rsidP="00A72EA2">
            <w:pPr>
              <w:autoSpaceDE w:val="0"/>
              <w:autoSpaceDN w:val="0"/>
              <w:adjustRightInd w:val="0"/>
              <w:jc w:val="both"/>
              <w:rPr>
                <w:rFonts w:ascii="Verdana" w:hAnsi="Verdana" w:cs="Arial"/>
                <w:bCs w:val="0"/>
                <w:sz w:val="18"/>
                <w:szCs w:val="18"/>
              </w:rPr>
            </w:pPr>
            <w:r>
              <w:rPr>
                <w:rFonts w:ascii="Verdana" w:hAnsi="Verdana"/>
                <w:b w:val="0"/>
                <w:sz w:val="18"/>
                <w:szCs w:val="18"/>
              </w:rPr>
              <w:lastRenderedPageBreak/>
              <w:br w:type="page"/>
            </w:r>
            <w:ins w:id="2" w:author="Alejandro Rodriguez Fabra" w:date="2019-02-25T20:48:00Z">
              <w:r>
                <w:rPr>
                  <w:rFonts w:ascii="Verdana" w:hAnsi="Verdana" w:cs="Arial"/>
                  <w:b w:val="0"/>
                  <w:bCs w:val="0"/>
                  <w:i/>
                  <w:sz w:val="18"/>
                  <w:szCs w:val="18"/>
                </w:rPr>
                <w:br w:type="page"/>
              </w:r>
            </w:ins>
            <w:r>
              <w:rPr>
                <w:rFonts w:ascii="Verdana" w:hAnsi="Verdana" w:cs="Arial"/>
                <w:bCs w:val="0"/>
                <w:sz w:val="18"/>
                <w:szCs w:val="18"/>
              </w:rPr>
              <w:t>1.4</w:t>
            </w:r>
            <w:r w:rsidRPr="00264119">
              <w:rPr>
                <w:rFonts w:ascii="Verdana" w:hAnsi="Verdana" w:cs="Arial"/>
                <w:bCs w:val="0"/>
                <w:sz w:val="18"/>
                <w:szCs w:val="18"/>
              </w:rPr>
              <w:t xml:space="preserve">. </w:t>
            </w:r>
            <w:r w:rsidR="00E77F1D" w:rsidRPr="00E77F1D">
              <w:rPr>
                <w:rFonts w:ascii="Verdana" w:hAnsi="Verdana" w:cs="Arial"/>
                <w:bCs w:val="0"/>
                <w:sz w:val="18"/>
                <w:szCs w:val="18"/>
              </w:rPr>
              <w:t>CONTRIBUTION TO THE GREEN TRANSITION AND DIGITAL TRANSFORMATION</w:t>
            </w:r>
          </w:p>
        </w:tc>
      </w:tr>
      <w:tr w:rsidR="00A955C5" w:rsidRPr="00DD3553" w14:paraId="57DB00E5" w14:textId="77777777" w:rsidTr="007B5C21">
        <w:trPr>
          <w:trHeight w:val="5045"/>
        </w:trPr>
        <w:tc>
          <w:tcPr>
            <w:tcW w:w="5000" w:type="pct"/>
            <w:vAlign w:val="center"/>
          </w:tcPr>
          <w:p w14:paraId="7B99F80F" w14:textId="77777777" w:rsidR="00A955C5" w:rsidRDefault="00A955C5" w:rsidP="00A72EA2">
            <w:pPr>
              <w:jc w:val="both"/>
              <w:rPr>
                <w:rFonts w:ascii="Verdana" w:eastAsia="Verdana" w:hAnsi="Verdana" w:cs="Verdana"/>
                <w:sz w:val="18"/>
                <w:szCs w:val="18"/>
              </w:rPr>
            </w:pPr>
          </w:p>
          <w:p w14:paraId="5CCE5EEB" w14:textId="77777777" w:rsidR="00A955C5" w:rsidRDefault="00A955C5" w:rsidP="00A72EA2">
            <w:pPr>
              <w:autoSpaceDE w:val="0"/>
              <w:autoSpaceDN w:val="0"/>
              <w:adjustRightInd w:val="0"/>
              <w:jc w:val="both"/>
              <w:rPr>
                <w:rFonts w:ascii="Verdana" w:hAnsi="Verdana" w:cs="Arial"/>
                <w:b w:val="0"/>
                <w:bCs w:val="0"/>
                <w:sz w:val="18"/>
                <w:szCs w:val="18"/>
              </w:rPr>
            </w:pPr>
          </w:p>
          <w:p w14:paraId="741C46CB" w14:textId="77777777" w:rsidR="00A955C5" w:rsidRDefault="00A955C5" w:rsidP="00A72EA2">
            <w:pPr>
              <w:autoSpaceDE w:val="0"/>
              <w:autoSpaceDN w:val="0"/>
              <w:adjustRightInd w:val="0"/>
              <w:jc w:val="both"/>
              <w:rPr>
                <w:rFonts w:ascii="Verdana" w:hAnsi="Verdana" w:cs="Arial"/>
                <w:b w:val="0"/>
                <w:bCs w:val="0"/>
                <w:sz w:val="18"/>
                <w:szCs w:val="18"/>
              </w:rPr>
            </w:pPr>
          </w:p>
          <w:p w14:paraId="7BD4C963" w14:textId="77777777" w:rsidR="00A955C5" w:rsidRDefault="00A955C5" w:rsidP="00A72EA2">
            <w:pPr>
              <w:autoSpaceDE w:val="0"/>
              <w:autoSpaceDN w:val="0"/>
              <w:adjustRightInd w:val="0"/>
              <w:jc w:val="both"/>
              <w:rPr>
                <w:rFonts w:ascii="Verdana" w:hAnsi="Verdana" w:cs="Arial"/>
                <w:b w:val="0"/>
                <w:bCs w:val="0"/>
                <w:sz w:val="18"/>
                <w:szCs w:val="18"/>
              </w:rPr>
            </w:pPr>
          </w:p>
          <w:p w14:paraId="2D3ECDAE" w14:textId="77777777" w:rsidR="00A955C5" w:rsidRDefault="00A955C5" w:rsidP="00A72EA2">
            <w:pPr>
              <w:autoSpaceDE w:val="0"/>
              <w:autoSpaceDN w:val="0"/>
              <w:adjustRightInd w:val="0"/>
              <w:jc w:val="both"/>
              <w:rPr>
                <w:rFonts w:ascii="Verdana" w:hAnsi="Verdana" w:cs="Arial"/>
                <w:b w:val="0"/>
                <w:bCs w:val="0"/>
                <w:sz w:val="18"/>
                <w:szCs w:val="18"/>
              </w:rPr>
            </w:pPr>
          </w:p>
          <w:p w14:paraId="5D6569A5" w14:textId="77777777" w:rsidR="00A955C5" w:rsidRDefault="00A955C5" w:rsidP="00A72EA2">
            <w:pPr>
              <w:autoSpaceDE w:val="0"/>
              <w:autoSpaceDN w:val="0"/>
              <w:adjustRightInd w:val="0"/>
              <w:jc w:val="both"/>
              <w:rPr>
                <w:rFonts w:ascii="Verdana" w:hAnsi="Verdana" w:cs="Arial"/>
                <w:b w:val="0"/>
                <w:bCs w:val="0"/>
                <w:sz w:val="18"/>
                <w:szCs w:val="18"/>
              </w:rPr>
            </w:pPr>
          </w:p>
          <w:p w14:paraId="1692CC31" w14:textId="77777777" w:rsidR="00A955C5" w:rsidRDefault="00A955C5" w:rsidP="00A72EA2">
            <w:pPr>
              <w:autoSpaceDE w:val="0"/>
              <w:autoSpaceDN w:val="0"/>
              <w:adjustRightInd w:val="0"/>
              <w:jc w:val="both"/>
              <w:rPr>
                <w:rFonts w:ascii="Verdana" w:hAnsi="Verdana" w:cs="Arial"/>
                <w:b w:val="0"/>
                <w:bCs w:val="0"/>
                <w:sz w:val="18"/>
                <w:szCs w:val="18"/>
              </w:rPr>
            </w:pPr>
          </w:p>
          <w:p w14:paraId="18B020D6" w14:textId="77777777" w:rsidR="00A955C5" w:rsidRDefault="00A955C5" w:rsidP="00A72EA2">
            <w:pPr>
              <w:autoSpaceDE w:val="0"/>
              <w:autoSpaceDN w:val="0"/>
              <w:adjustRightInd w:val="0"/>
              <w:jc w:val="both"/>
              <w:rPr>
                <w:rFonts w:ascii="Verdana" w:hAnsi="Verdana" w:cs="Arial"/>
                <w:b w:val="0"/>
                <w:bCs w:val="0"/>
                <w:sz w:val="18"/>
                <w:szCs w:val="18"/>
              </w:rPr>
            </w:pPr>
          </w:p>
          <w:p w14:paraId="37E86B96" w14:textId="77777777" w:rsidR="00A955C5" w:rsidRDefault="00A955C5" w:rsidP="00A72EA2">
            <w:pPr>
              <w:autoSpaceDE w:val="0"/>
              <w:autoSpaceDN w:val="0"/>
              <w:adjustRightInd w:val="0"/>
              <w:jc w:val="both"/>
              <w:rPr>
                <w:rFonts w:ascii="Verdana" w:hAnsi="Verdana" w:cs="Arial"/>
                <w:b w:val="0"/>
                <w:bCs w:val="0"/>
                <w:sz w:val="18"/>
                <w:szCs w:val="18"/>
              </w:rPr>
            </w:pPr>
          </w:p>
          <w:p w14:paraId="6A743C05" w14:textId="77777777" w:rsidR="00A955C5" w:rsidRDefault="00A955C5" w:rsidP="00A72EA2">
            <w:pPr>
              <w:autoSpaceDE w:val="0"/>
              <w:autoSpaceDN w:val="0"/>
              <w:adjustRightInd w:val="0"/>
              <w:jc w:val="both"/>
              <w:rPr>
                <w:rFonts w:ascii="Verdana" w:hAnsi="Verdana" w:cs="Arial"/>
                <w:b w:val="0"/>
                <w:bCs w:val="0"/>
                <w:sz w:val="18"/>
                <w:szCs w:val="18"/>
              </w:rPr>
            </w:pPr>
          </w:p>
          <w:p w14:paraId="082F868D" w14:textId="77777777" w:rsidR="00A955C5" w:rsidRDefault="00A955C5" w:rsidP="00A72EA2">
            <w:pPr>
              <w:autoSpaceDE w:val="0"/>
              <w:autoSpaceDN w:val="0"/>
              <w:adjustRightInd w:val="0"/>
              <w:jc w:val="both"/>
              <w:rPr>
                <w:rFonts w:ascii="Verdana" w:hAnsi="Verdana" w:cs="Arial"/>
                <w:b w:val="0"/>
                <w:bCs w:val="0"/>
                <w:sz w:val="18"/>
                <w:szCs w:val="18"/>
              </w:rPr>
            </w:pPr>
          </w:p>
          <w:p w14:paraId="224996EE" w14:textId="77777777" w:rsidR="00A955C5" w:rsidRDefault="00A955C5" w:rsidP="00A72EA2">
            <w:pPr>
              <w:autoSpaceDE w:val="0"/>
              <w:autoSpaceDN w:val="0"/>
              <w:adjustRightInd w:val="0"/>
              <w:jc w:val="both"/>
              <w:rPr>
                <w:rFonts w:ascii="Verdana" w:hAnsi="Verdana" w:cs="Arial"/>
                <w:b w:val="0"/>
                <w:bCs w:val="0"/>
                <w:sz w:val="18"/>
                <w:szCs w:val="18"/>
              </w:rPr>
            </w:pPr>
          </w:p>
          <w:p w14:paraId="7C2FFBC7" w14:textId="77777777" w:rsidR="00A955C5" w:rsidRPr="00DD3553" w:rsidRDefault="00A955C5" w:rsidP="00A72EA2">
            <w:pPr>
              <w:autoSpaceDE w:val="0"/>
              <w:autoSpaceDN w:val="0"/>
              <w:adjustRightInd w:val="0"/>
              <w:jc w:val="center"/>
              <w:rPr>
                <w:rFonts w:ascii="Verdana" w:hAnsi="Verdana" w:cs="Arial"/>
                <w:b w:val="0"/>
                <w:bCs w:val="0"/>
                <w:sz w:val="18"/>
                <w:szCs w:val="18"/>
              </w:rPr>
            </w:pPr>
          </w:p>
        </w:tc>
      </w:tr>
    </w:tbl>
    <w:p w14:paraId="32B64983" w14:textId="7504772E" w:rsidR="0081600D" w:rsidRDefault="0081600D" w:rsidP="0081600D">
      <w:pPr>
        <w:rPr>
          <w:rFonts w:ascii="Verdana" w:hAnsi="Verdana"/>
          <w:b w:val="0"/>
          <w:sz w:val="18"/>
          <w:szCs w:val="18"/>
        </w:rPr>
      </w:pPr>
    </w:p>
    <w:p w14:paraId="475D1B0B" w14:textId="59E34E3C" w:rsidR="007B5C21" w:rsidRDefault="007B5C21" w:rsidP="0081600D">
      <w:pPr>
        <w:rPr>
          <w:rFonts w:ascii="Verdana" w:hAnsi="Verdana"/>
          <w:b w:val="0"/>
          <w:sz w:val="18"/>
          <w:szCs w:val="18"/>
        </w:rPr>
      </w:pPr>
    </w:p>
    <w:p w14:paraId="003D3A74" w14:textId="77777777" w:rsidR="007B5C21" w:rsidRDefault="007B5C21"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7B5C21" w:rsidRPr="00DD3553" w14:paraId="6DC09021" w14:textId="77777777" w:rsidTr="00761F26">
        <w:trPr>
          <w:trHeight w:val="602"/>
        </w:trPr>
        <w:tc>
          <w:tcPr>
            <w:tcW w:w="5000" w:type="pct"/>
            <w:shd w:val="clear" w:color="auto" w:fill="F3F3F3"/>
            <w:vAlign w:val="center"/>
          </w:tcPr>
          <w:p w14:paraId="048B441C" w14:textId="79DE3B4A" w:rsidR="007B5C21" w:rsidRPr="00264119" w:rsidRDefault="007B5C21" w:rsidP="00761F26">
            <w:pPr>
              <w:autoSpaceDE w:val="0"/>
              <w:autoSpaceDN w:val="0"/>
              <w:adjustRightInd w:val="0"/>
              <w:jc w:val="both"/>
              <w:rPr>
                <w:rFonts w:ascii="Verdana" w:hAnsi="Verdana" w:cs="Arial"/>
                <w:bCs w:val="0"/>
                <w:sz w:val="18"/>
                <w:szCs w:val="18"/>
              </w:rPr>
            </w:pPr>
            <w:r>
              <w:rPr>
                <w:rFonts w:ascii="Verdana" w:hAnsi="Verdana"/>
                <w:b w:val="0"/>
                <w:sz w:val="18"/>
                <w:szCs w:val="18"/>
              </w:rPr>
              <w:br w:type="page"/>
            </w:r>
            <w:ins w:id="3" w:author="Alejandro Rodriguez Fabra" w:date="2019-02-25T20:48:00Z">
              <w:r>
                <w:rPr>
                  <w:rFonts w:ascii="Verdana" w:hAnsi="Verdana" w:cs="Arial"/>
                  <w:b w:val="0"/>
                  <w:bCs w:val="0"/>
                  <w:i/>
                  <w:sz w:val="18"/>
                  <w:szCs w:val="18"/>
                </w:rPr>
                <w:br w:type="page"/>
              </w:r>
            </w:ins>
            <w:r>
              <w:rPr>
                <w:rFonts w:ascii="Verdana" w:hAnsi="Verdana" w:cs="Arial"/>
                <w:bCs w:val="0"/>
                <w:sz w:val="18"/>
                <w:szCs w:val="18"/>
              </w:rPr>
              <w:t>1.5</w:t>
            </w:r>
            <w:r w:rsidRPr="00264119">
              <w:rPr>
                <w:rFonts w:ascii="Verdana" w:hAnsi="Verdana" w:cs="Arial"/>
                <w:bCs w:val="0"/>
                <w:sz w:val="18"/>
                <w:szCs w:val="18"/>
              </w:rPr>
              <w:t xml:space="preserve">. </w:t>
            </w:r>
            <w:r w:rsidRPr="00E77F1D">
              <w:rPr>
                <w:rFonts w:ascii="Verdana" w:hAnsi="Verdana" w:cs="Arial"/>
                <w:bCs w:val="0"/>
                <w:sz w:val="18"/>
                <w:szCs w:val="18"/>
              </w:rPr>
              <w:t xml:space="preserve">CONTRIBUTION TO </w:t>
            </w:r>
            <w:r>
              <w:rPr>
                <w:rFonts w:ascii="Verdana" w:hAnsi="Verdana" w:cs="Arial"/>
                <w:bCs w:val="0"/>
                <w:sz w:val="18"/>
                <w:szCs w:val="18"/>
              </w:rPr>
              <w:t>GENDER EQUITY</w:t>
            </w:r>
          </w:p>
        </w:tc>
      </w:tr>
      <w:tr w:rsidR="007B5C21" w:rsidRPr="00DD3553" w14:paraId="72D962BC" w14:textId="77777777" w:rsidTr="007B5C21">
        <w:trPr>
          <w:trHeight w:val="6354"/>
        </w:trPr>
        <w:tc>
          <w:tcPr>
            <w:tcW w:w="5000" w:type="pct"/>
            <w:vAlign w:val="center"/>
          </w:tcPr>
          <w:p w14:paraId="0F663767" w14:textId="77777777" w:rsidR="007B5C21" w:rsidRDefault="007B5C21" w:rsidP="00761F26">
            <w:pPr>
              <w:jc w:val="both"/>
              <w:rPr>
                <w:rFonts w:ascii="Verdana" w:eastAsia="Verdana" w:hAnsi="Verdana" w:cs="Verdana"/>
                <w:sz w:val="18"/>
                <w:szCs w:val="18"/>
              </w:rPr>
            </w:pPr>
          </w:p>
          <w:p w14:paraId="5F68362B" w14:textId="77777777" w:rsidR="007B5C21" w:rsidRDefault="007B5C21" w:rsidP="00761F26">
            <w:pPr>
              <w:autoSpaceDE w:val="0"/>
              <w:autoSpaceDN w:val="0"/>
              <w:adjustRightInd w:val="0"/>
              <w:jc w:val="both"/>
              <w:rPr>
                <w:rFonts w:ascii="Verdana" w:hAnsi="Verdana" w:cs="Arial"/>
                <w:b w:val="0"/>
                <w:bCs w:val="0"/>
                <w:sz w:val="18"/>
                <w:szCs w:val="18"/>
              </w:rPr>
            </w:pPr>
          </w:p>
          <w:p w14:paraId="3BF301F6" w14:textId="77777777" w:rsidR="007B5C21" w:rsidRDefault="007B5C21" w:rsidP="00761F26">
            <w:pPr>
              <w:autoSpaceDE w:val="0"/>
              <w:autoSpaceDN w:val="0"/>
              <w:adjustRightInd w:val="0"/>
              <w:jc w:val="both"/>
              <w:rPr>
                <w:rFonts w:ascii="Verdana" w:hAnsi="Verdana" w:cs="Arial"/>
                <w:b w:val="0"/>
                <w:bCs w:val="0"/>
                <w:sz w:val="18"/>
                <w:szCs w:val="18"/>
              </w:rPr>
            </w:pPr>
          </w:p>
          <w:p w14:paraId="749F1B3F" w14:textId="77777777" w:rsidR="007B5C21" w:rsidRDefault="007B5C21" w:rsidP="00761F26">
            <w:pPr>
              <w:autoSpaceDE w:val="0"/>
              <w:autoSpaceDN w:val="0"/>
              <w:adjustRightInd w:val="0"/>
              <w:jc w:val="both"/>
              <w:rPr>
                <w:rFonts w:ascii="Verdana" w:hAnsi="Verdana" w:cs="Arial"/>
                <w:b w:val="0"/>
                <w:bCs w:val="0"/>
                <w:sz w:val="18"/>
                <w:szCs w:val="18"/>
              </w:rPr>
            </w:pPr>
          </w:p>
          <w:p w14:paraId="16E53AC6" w14:textId="77777777" w:rsidR="007B5C21" w:rsidRDefault="007B5C21" w:rsidP="00761F26">
            <w:pPr>
              <w:autoSpaceDE w:val="0"/>
              <w:autoSpaceDN w:val="0"/>
              <w:adjustRightInd w:val="0"/>
              <w:jc w:val="both"/>
              <w:rPr>
                <w:rFonts w:ascii="Verdana" w:hAnsi="Verdana" w:cs="Arial"/>
                <w:b w:val="0"/>
                <w:bCs w:val="0"/>
                <w:sz w:val="18"/>
                <w:szCs w:val="18"/>
              </w:rPr>
            </w:pPr>
          </w:p>
          <w:p w14:paraId="730C6D35" w14:textId="77777777" w:rsidR="007B5C21" w:rsidRDefault="007B5C21" w:rsidP="00761F26">
            <w:pPr>
              <w:autoSpaceDE w:val="0"/>
              <w:autoSpaceDN w:val="0"/>
              <w:adjustRightInd w:val="0"/>
              <w:jc w:val="both"/>
              <w:rPr>
                <w:rFonts w:ascii="Verdana" w:hAnsi="Verdana" w:cs="Arial"/>
                <w:b w:val="0"/>
                <w:bCs w:val="0"/>
                <w:sz w:val="18"/>
                <w:szCs w:val="18"/>
              </w:rPr>
            </w:pPr>
          </w:p>
          <w:p w14:paraId="3EC67BB2" w14:textId="77777777" w:rsidR="007B5C21" w:rsidRDefault="007B5C21" w:rsidP="00761F26">
            <w:pPr>
              <w:autoSpaceDE w:val="0"/>
              <w:autoSpaceDN w:val="0"/>
              <w:adjustRightInd w:val="0"/>
              <w:jc w:val="both"/>
              <w:rPr>
                <w:rFonts w:ascii="Verdana" w:hAnsi="Verdana" w:cs="Arial"/>
                <w:b w:val="0"/>
                <w:bCs w:val="0"/>
                <w:sz w:val="18"/>
                <w:szCs w:val="18"/>
              </w:rPr>
            </w:pPr>
          </w:p>
          <w:p w14:paraId="5F8435CD" w14:textId="77777777" w:rsidR="007B5C21" w:rsidRDefault="007B5C21" w:rsidP="00761F26">
            <w:pPr>
              <w:autoSpaceDE w:val="0"/>
              <w:autoSpaceDN w:val="0"/>
              <w:adjustRightInd w:val="0"/>
              <w:jc w:val="both"/>
              <w:rPr>
                <w:rFonts w:ascii="Verdana" w:hAnsi="Verdana" w:cs="Arial"/>
                <w:b w:val="0"/>
                <w:bCs w:val="0"/>
                <w:sz w:val="18"/>
                <w:szCs w:val="18"/>
              </w:rPr>
            </w:pPr>
          </w:p>
          <w:p w14:paraId="6E10E704" w14:textId="77777777" w:rsidR="007B5C21" w:rsidRDefault="007B5C21" w:rsidP="00761F26">
            <w:pPr>
              <w:autoSpaceDE w:val="0"/>
              <w:autoSpaceDN w:val="0"/>
              <w:adjustRightInd w:val="0"/>
              <w:jc w:val="both"/>
              <w:rPr>
                <w:rFonts w:ascii="Verdana" w:hAnsi="Verdana" w:cs="Arial"/>
                <w:b w:val="0"/>
                <w:bCs w:val="0"/>
                <w:sz w:val="18"/>
                <w:szCs w:val="18"/>
              </w:rPr>
            </w:pPr>
          </w:p>
          <w:p w14:paraId="197B73B9" w14:textId="77777777" w:rsidR="007B5C21" w:rsidRDefault="007B5C21" w:rsidP="00761F26">
            <w:pPr>
              <w:autoSpaceDE w:val="0"/>
              <w:autoSpaceDN w:val="0"/>
              <w:adjustRightInd w:val="0"/>
              <w:jc w:val="both"/>
              <w:rPr>
                <w:rFonts w:ascii="Verdana" w:hAnsi="Verdana" w:cs="Arial"/>
                <w:b w:val="0"/>
                <w:bCs w:val="0"/>
                <w:sz w:val="18"/>
                <w:szCs w:val="18"/>
              </w:rPr>
            </w:pPr>
          </w:p>
          <w:p w14:paraId="30135002" w14:textId="77777777" w:rsidR="007B5C21" w:rsidRDefault="007B5C21" w:rsidP="00761F26">
            <w:pPr>
              <w:autoSpaceDE w:val="0"/>
              <w:autoSpaceDN w:val="0"/>
              <w:adjustRightInd w:val="0"/>
              <w:jc w:val="both"/>
              <w:rPr>
                <w:rFonts w:ascii="Verdana" w:hAnsi="Verdana" w:cs="Arial"/>
                <w:b w:val="0"/>
                <w:bCs w:val="0"/>
                <w:sz w:val="18"/>
                <w:szCs w:val="18"/>
              </w:rPr>
            </w:pPr>
          </w:p>
          <w:p w14:paraId="6FF1215C" w14:textId="77777777" w:rsidR="007B5C21" w:rsidRDefault="007B5C21" w:rsidP="00761F26">
            <w:pPr>
              <w:autoSpaceDE w:val="0"/>
              <w:autoSpaceDN w:val="0"/>
              <w:adjustRightInd w:val="0"/>
              <w:jc w:val="both"/>
              <w:rPr>
                <w:rFonts w:ascii="Verdana" w:hAnsi="Verdana" w:cs="Arial"/>
                <w:b w:val="0"/>
                <w:bCs w:val="0"/>
                <w:sz w:val="18"/>
                <w:szCs w:val="18"/>
              </w:rPr>
            </w:pPr>
          </w:p>
          <w:p w14:paraId="1099AEF3" w14:textId="77777777" w:rsidR="007B5C21" w:rsidRPr="00DD3553" w:rsidRDefault="007B5C21" w:rsidP="00761F26">
            <w:pPr>
              <w:autoSpaceDE w:val="0"/>
              <w:autoSpaceDN w:val="0"/>
              <w:adjustRightInd w:val="0"/>
              <w:jc w:val="center"/>
              <w:rPr>
                <w:rFonts w:ascii="Verdana" w:hAnsi="Verdana" w:cs="Arial"/>
                <w:b w:val="0"/>
                <w:bCs w:val="0"/>
                <w:sz w:val="18"/>
                <w:szCs w:val="18"/>
              </w:rPr>
            </w:pPr>
          </w:p>
        </w:tc>
      </w:tr>
    </w:tbl>
    <w:p w14:paraId="10897647" w14:textId="05920EAB" w:rsidR="007B5C21" w:rsidRDefault="007B5C21" w:rsidP="0081600D">
      <w:pPr>
        <w:rPr>
          <w:rFonts w:ascii="Verdana" w:hAnsi="Verdana"/>
          <w:b w:val="0"/>
          <w:sz w:val="18"/>
          <w:szCs w:val="18"/>
        </w:rPr>
      </w:pPr>
    </w:p>
    <w:p w14:paraId="4F496BD8" w14:textId="77777777" w:rsidR="007B5C21" w:rsidRDefault="007B5C21">
      <w:pPr>
        <w:rPr>
          <w:rFonts w:ascii="Verdana" w:hAnsi="Verdana"/>
          <w:b w:val="0"/>
          <w:sz w:val="18"/>
          <w:szCs w:val="18"/>
        </w:rPr>
      </w:pPr>
      <w:r>
        <w:rPr>
          <w:rFonts w:ascii="Verdana" w:hAnsi="Verdana"/>
          <w:b w:val="0"/>
          <w:sz w:val="18"/>
          <w:szCs w:val="18"/>
        </w:rPr>
        <w:br w:type="page"/>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2"/>
      </w:tblGrid>
      <w:tr w:rsidR="0081600D" w:rsidRPr="00DD3553" w14:paraId="40BDB854" w14:textId="77777777" w:rsidTr="00FB1BE8">
        <w:trPr>
          <w:trHeight w:val="602"/>
        </w:trPr>
        <w:tc>
          <w:tcPr>
            <w:tcW w:w="5000" w:type="pct"/>
            <w:shd w:val="clear" w:color="auto" w:fill="F3F3F3"/>
            <w:vAlign w:val="center"/>
          </w:tcPr>
          <w:p w14:paraId="68D14E82" w14:textId="6148EF52" w:rsidR="0081600D" w:rsidRPr="00264119" w:rsidRDefault="0081600D" w:rsidP="00770DCE">
            <w:pPr>
              <w:autoSpaceDE w:val="0"/>
              <w:autoSpaceDN w:val="0"/>
              <w:adjustRightInd w:val="0"/>
              <w:jc w:val="both"/>
              <w:rPr>
                <w:rFonts w:ascii="Verdana" w:hAnsi="Verdana" w:cs="Arial"/>
                <w:bCs w:val="0"/>
                <w:sz w:val="18"/>
                <w:szCs w:val="18"/>
              </w:rPr>
            </w:pPr>
            <w:r w:rsidRPr="00DC5DF6">
              <w:lastRenderedPageBreak/>
              <w:br w:type="page"/>
            </w:r>
            <w:r w:rsidR="00A955C5" w:rsidRPr="00A955C5">
              <w:rPr>
                <w:rFonts w:ascii="Verdana" w:hAnsi="Verdana" w:cs="Arial"/>
                <w:bCs w:val="0"/>
                <w:sz w:val="18"/>
                <w:szCs w:val="18"/>
              </w:rPr>
              <w:t>1.</w:t>
            </w:r>
            <w:r w:rsidR="007B5C21">
              <w:rPr>
                <w:rFonts w:ascii="Verdana" w:hAnsi="Verdana" w:cs="Arial"/>
                <w:bCs w:val="0"/>
                <w:sz w:val="18"/>
                <w:szCs w:val="18"/>
              </w:rPr>
              <w:t>6.</w:t>
            </w:r>
            <w:r>
              <w:rPr>
                <w:rFonts w:ascii="Verdana" w:hAnsi="Verdana" w:cs="Arial"/>
                <w:bCs w:val="0"/>
                <w:sz w:val="18"/>
                <w:szCs w:val="18"/>
              </w:rPr>
              <w:t xml:space="preserve"> IF THE BUDGET FOR THE PROJECT INCLUDES PATENTS, LICENSES, ETC., PLEASE DESCRIBE THEM BELOW. IF NOT, INDICATE "NOT APPLICABLE"</w:t>
            </w:r>
          </w:p>
        </w:tc>
      </w:tr>
      <w:tr w:rsidR="0081600D" w:rsidRPr="00DD3553" w14:paraId="7DC9976F" w14:textId="77777777" w:rsidTr="007B5C21">
        <w:trPr>
          <w:trHeight w:val="5471"/>
        </w:trPr>
        <w:tc>
          <w:tcPr>
            <w:tcW w:w="5000" w:type="pct"/>
            <w:vAlign w:val="center"/>
          </w:tcPr>
          <w:p w14:paraId="495545F5" w14:textId="77777777" w:rsidR="0081600D" w:rsidRDefault="0081600D" w:rsidP="0068059C">
            <w:pPr>
              <w:autoSpaceDE w:val="0"/>
              <w:autoSpaceDN w:val="0"/>
              <w:adjustRightInd w:val="0"/>
              <w:jc w:val="center"/>
              <w:rPr>
                <w:rFonts w:ascii="Verdana" w:hAnsi="Verdana" w:cs="Arial"/>
                <w:b w:val="0"/>
                <w:bCs w:val="0"/>
                <w:sz w:val="18"/>
                <w:szCs w:val="18"/>
              </w:rPr>
            </w:pPr>
          </w:p>
          <w:p w14:paraId="6769A0DE" w14:textId="77777777" w:rsidR="0081600D" w:rsidRDefault="0081600D" w:rsidP="00FB1BE8">
            <w:pPr>
              <w:autoSpaceDE w:val="0"/>
              <w:autoSpaceDN w:val="0"/>
              <w:adjustRightInd w:val="0"/>
              <w:jc w:val="center"/>
              <w:rPr>
                <w:rFonts w:ascii="Verdana" w:hAnsi="Verdana" w:cs="Arial"/>
                <w:b w:val="0"/>
                <w:bCs w:val="0"/>
                <w:sz w:val="18"/>
                <w:szCs w:val="18"/>
              </w:rPr>
            </w:pPr>
          </w:p>
          <w:p w14:paraId="5A4D4ED2" w14:textId="77777777" w:rsidR="0081600D" w:rsidRDefault="0081600D" w:rsidP="00FB1BE8">
            <w:pPr>
              <w:autoSpaceDE w:val="0"/>
              <w:autoSpaceDN w:val="0"/>
              <w:adjustRightInd w:val="0"/>
              <w:jc w:val="center"/>
              <w:rPr>
                <w:rFonts w:ascii="Verdana" w:hAnsi="Verdana" w:cs="Arial"/>
                <w:b w:val="0"/>
                <w:bCs w:val="0"/>
                <w:sz w:val="18"/>
                <w:szCs w:val="18"/>
              </w:rPr>
            </w:pPr>
          </w:p>
          <w:p w14:paraId="62D5B6E3" w14:textId="77777777" w:rsidR="0081600D" w:rsidRDefault="0081600D" w:rsidP="00FB1BE8">
            <w:pPr>
              <w:autoSpaceDE w:val="0"/>
              <w:autoSpaceDN w:val="0"/>
              <w:adjustRightInd w:val="0"/>
              <w:jc w:val="center"/>
              <w:rPr>
                <w:rFonts w:ascii="Verdana" w:hAnsi="Verdana" w:cs="Arial"/>
                <w:b w:val="0"/>
                <w:bCs w:val="0"/>
                <w:sz w:val="18"/>
                <w:szCs w:val="18"/>
              </w:rPr>
            </w:pPr>
          </w:p>
          <w:p w14:paraId="3BD6122F" w14:textId="77777777" w:rsidR="0081600D" w:rsidRDefault="0081600D" w:rsidP="00FB1BE8">
            <w:pPr>
              <w:autoSpaceDE w:val="0"/>
              <w:autoSpaceDN w:val="0"/>
              <w:adjustRightInd w:val="0"/>
              <w:jc w:val="center"/>
              <w:rPr>
                <w:rFonts w:ascii="Verdana" w:hAnsi="Verdana" w:cs="Arial"/>
                <w:b w:val="0"/>
                <w:bCs w:val="0"/>
                <w:sz w:val="18"/>
                <w:szCs w:val="18"/>
              </w:rPr>
            </w:pPr>
          </w:p>
          <w:p w14:paraId="1E84683F" w14:textId="77777777" w:rsidR="0081600D" w:rsidRDefault="0081600D" w:rsidP="00FB1BE8">
            <w:pPr>
              <w:autoSpaceDE w:val="0"/>
              <w:autoSpaceDN w:val="0"/>
              <w:adjustRightInd w:val="0"/>
              <w:jc w:val="center"/>
              <w:rPr>
                <w:rFonts w:ascii="Verdana" w:hAnsi="Verdana" w:cs="Arial"/>
                <w:b w:val="0"/>
                <w:bCs w:val="0"/>
                <w:sz w:val="18"/>
                <w:szCs w:val="18"/>
              </w:rPr>
            </w:pPr>
          </w:p>
          <w:p w14:paraId="58A00430" w14:textId="77777777" w:rsidR="0081600D" w:rsidRDefault="0081600D" w:rsidP="00FB1BE8">
            <w:pPr>
              <w:autoSpaceDE w:val="0"/>
              <w:autoSpaceDN w:val="0"/>
              <w:adjustRightInd w:val="0"/>
              <w:jc w:val="center"/>
              <w:rPr>
                <w:rFonts w:ascii="Verdana" w:hAnsi="Verdana" w:cs="Arial"/>
                <w:b w:val="0"/>
                <w:bCs w:val="0"/>
                <w:sz w:val="18"/>
                <w:szCs w:val="18"/>
              </w:rPr>
            </w:pPr>
          </w:p>
          <w:p w14:paraId="0DCD9456" w14:textId="77777777" w:rsidR="0081600D" w:rsidRDefault="0081600D" w:rsidP="00FB1BE8">
            <w:pPr>
              <w:autoSpaceDE w:val="0"/>
              <w:autoSpaceDN w:val="0"/>
              <w:adjustRightInd w:val="0"/>
              <w:jc w:val="center"/>
              <w:rPr>
                <w:rFonts w:ascii="Verdana" w:hAnsi="Verdana" w:cs="Arial"/>
                <w:b w:val="0"/>
                <w:bCs w:val="0"/>
                <w:sz w:val="18"/>
                <w:szCs w:val="18"/>
              </w:rPr>
            </w:pPr>
          </w:p>
          <w:p w14:paraId="22C05420" w14:textId="77777777" w:rsidR="0081600D" w:rsidRDefault="0081600D" w:rsidP="00FB1BE8">
            <w:pPr>
              <w:autoSpaceDE w:val="0"/>
              <w:autoSpaceDN w:val="0"/>
              <w:adjustRightInd w:val="0"/>
              <w:jc w:val="center"/>
              <w:rPr>
                <w:rFonts w:ascii="Verdana" w:hAnsi="Verdana" w:cs="Arial"/>
                <w:b w:val="0"/>
                <w:bCs w:val="0"/>
                <w:sz w:val="18"/>
                <w:szCs w:val="18"/>
              </w:rPr>
            </w:pPr>
          </w:p>
          <w:p w14:paraId="476821E5" w14:textId="77777777" w:rsidR="0081600D" w:rsidRDefault="0081600D" w:rsidP="00FB1BE8">
            <w:pPr>
              <w:autoSpaceDE w:val="0"/>
              <w:autoSpaceDN w:val="0"/>
              <w:adjustRightInd w:val="0"/>
              <w:jc w:val="center"/>
              <w:rPr>
                <w:rFonts w:ascii="Verdana" w:hAnsi="Verdana" w:cs="Arial"/>
                <w:b w:val="0"/>
                <w:bCs w:val="0"/>
                <w:sz w:val="18"/>
                <w:szCs w:val="18"/>
              </w:rPr>
            </w:pPr>
          </w:p>
          <w:p w14:paraId="00E938F8" w14:textId="77777777" w:rsidR="0081600D" w:rsidRDefault="0081600D" w:rsidP="00FB1BE8">
            <w:pPr>
              <w:autoSpaceDE w:val="0"/>
              <w:autoSpaceDN w:val="0"/>
              <w:adjustRightInd w:val="0"/>
              <w:jc w:val="center"/>
              <w:rPr>
                <w:rFonts w:ascii="Verdana" w:hAnsi="Verdana" w:cs="Arial"/>
                <w:b w:val="0"/>
                <w:bCs w:val="0"/>
                <w:sz w:val="18"/>
                <w:szCs w:val="18"/>
              </w:rPr>
            </w:pPr>
          </w:p>
          <w:p w14:paraId="0E3B2F5B" w14:textId="77777777" w:rsidR="0081600D" w:rsidRDefault="0081600D" w:rsidP="00FB1BE8">
            <w:pPr>
              <w:autoSpaceDE w:val="0"/>
              <w:autoSpaceDN w:val="0"/>
              <w:adjustRightInd w:val="0"/>
              <w:jc w:val="center"/>
              <w:rPr>
                <w:rFonts w:ascii="Verdana" w:hAnsi="Verdana" w:cs="Arial"/>
                <w:b w:val="0"/>
                <w:bCs w:val="0"/>
                <w:sz w:val="18"/>
                <w:szCs w:val="18"/>
              </w:rPr>
            </w:pPr>
          </w:p>
          <w:p w14:paraId="0F945E73" w14:textId="77777777" w:rsidR="0081600D" w:rsidRDefault="0081600D" w:rsidP="00FB1BE8">
            <w:pPr>
              <w:autoSpaceDE w:val="0"/>
              <w:autoSpaceDN w:val="0"/>
              <w:adjustRightInd w:val="0"/>
              <w:jc w:val="center"/>
              <w:rPr>
                <w:rFonts w:ascii="Verdana" w:hAnsi="Verdana" w:cs="Arial"/>
                <w:b w:val="0"/>
                <w:bCs w:val="0"/>
                <w:sz w:val="18"/>
                <w:szCs w:val="18"/>
              </w:rPr>
            </w:pPr>
          </w:p>
          <w:p w14:paraId="49F81D15" w14:textId="77777777" w:rsidR="0081600D" w:rsidRDefault="0081600D" w:rsidP="00FB1BE8">
            <w:pPr>
              <w:autoSpaceDE w:val="0"/>
              <w:autoSpaceDN w:val="0"/>
              <w:adjustRightInd w:val="0"/>
              <w:jc w:val="center"/>
              <w:rPr>
                <w:rFonts w:ascii="Verdana" w:hAnsi="Verdana" w:cs="Arial"/>
                <w:b w:val="0"/>
                <w:bCs w:val="0"/>
                <w:sz w:val="18"/>
                <w:szCs w:val="18"/>
              </w:rPr>
            </w:pPr>
          </w:p>
          <w:p w14:paraId="4E8092C5" w14:textId="77777777" w:rsidR="0081600D" w:rsidRDefault="0081600D" w:rsidP="00FB1BE8">
            <w:pPr>
              <w:autoSpaceDE w:val="0"/>
              <w:autoSpaceDN w:val="0"/>
              <w:adjustRightInd w:val="0"/>
              <w:jc w:val="center"/>
              <w:rPr>
                <w:rFonts w:ascii="Verdana" w:hAnsi="Verdana" w:cs="Arial"/>
                <w:b w:val="0"/>
                <w:bCs w:val="0"/>
                <w:sz w:val="18"/>
                <w:szCs w:val="18"/>
              </w:rPr>
            </w:pPr>
          </w:p>
          <w:p w14:paraId="358B7386" w14:textId="77777777" w:rsidR="0081600D" w:rsidRDefault="0081600D" w:rsidP="00FB1BE8">
            <w:pPr>
              <w:autoSpaceDE w:val="0"/>
              <w:autoSpaceDN w:val="0"/>
              <w:adjustRightInd w:val="0"/>
              <w:jc w:val="center"/>
              <w:rPr>
                <w:rFonts w:ascii="Verdana" w:hAnsi="Verdana" w:cs="Arial"/>
                <w:b w:val="0"/>
                <w:bCs w:val="0"/>
                <w:sz w:val="18"/>
                <w:szCs w:val="18"/>
              </w:rPr>
            </w:pPr>
          </w:p>
          <w:p w14:paraId="41DB9AFF" w14:textId="77777777" w:rsidR="0081600D" w:rsidRDefault="0081600D" w:rsidP="00FB1BE8">
            <w:pPr>
              <w:autoSpaceDE w:val="0"/>
              <w:autoSpaceDN w:val="0"/>
              <w:adjustRightInd w:val="0"/>
              <w:jc w:val="center"/>
              <w:rPr>
                <w:rFonts w:ascii="Verdana" w:hAnsi="Verdana" w:cs="Arial"/>
                <w:b w:val="0"/>
                <w:bCs w:val="0"/>
                <w:sz w:val="18"/>
                <w:szCs w:val="18"/>
              </w:rPr>
            </w:pPr>
          </w:p>
          <w:p w14:paraId="20D5EEC6" w14:textId="77777777" w:rsidR="0081600D" w:rsidRDefault="0081600D" w:rsidP="00FB1BE8">
            <w:pPr>
              <w:autoSpaceDE w:val="0"/>
              <w:autoSpaceDN w:val="0"/>
              <w:adjustRightInd w:val="0"/>
              <w:jc w:val="center"/>
              <w:rPr>
                <w:rFonts w:ascii="Verdana" w:hAnsi="Verdana" w:cs="Arial"/>
                <w:b w:val="0"/>
                <w:bCs w:val="0"/>
                <w:sz w:val="18"/>
                <w:szCs w:val="18"/>
              </w:rPr>
            </w:pPr>
          </w:p>
          <w:p w14:paraId="4A35D601" w14:textId="77777777" w:rsidR="0081600D" w:rsidRDefault="0081600D" w:rsidP="00FB1BE8">
            <w:pPr>
              <w:autoSpaceDE w:val="0"/>
              <w:autoSpaceDN w:val="0"/>
              <w:adjustRightInd w:val="0"/>
              <w:jc w:val="center"/>
              <w:rPr>
                <w:rFonts w:ascii="Verdana" w:hAnsi="Verdana" w:cs="Arial"/>
                <w:b w:val="0"/>
                <w:bCs w:val="0"/>
                <w:sz w:val="18"/>
                <w:szCs w:val="18"/>
              </w:rPr>
            </w:pPr>
          </w:p>
          <w:p w14:paraId="0E5FC76C" w14:textId="77777777" w:rsidR="0081600D" w:rsidRDefault="0081600D" w:rsidP="00FB1BE8">
            <w:pPr>
              <w:autoSpaceDE w:val="0"/>
              <w:autoSpaceDN w:val="0"/>
              <w:adjustRightInd w:val="0"/>
              <w:jc w:val="center"/>
              <w:rPr>
                <w:rFonts w:ascii="Verdana" w:hAnsi="Verdana" w:cs="Arial"/>
                <w:b w:val="0"/>
                <w:bCs w:val="0"/>
                <w:sz w:val="18"/>
                <w:szCs w:val="18"/>
              </w:rPr>
            </w:pPr>
          </w:p>
          <w:p w14:paraId="0B7232A9" w14:textId="77777777" w:rsidR="0081600D" w:rsidRDefault="0081600D" w:rsidP="00FB1BE8">
            <w:pPr>
              <w:autoSpaceDE w:val="0"/>
              <w:autoSpaceDN w:val="0"/>
              <w:adjustRightInd w:val="0"/>
              <w:jc w:val="center"/>
              <w:rPr>
                <w:rFonts w:ascii="Verdana" w:hAnsi="Verdana" w:cs="Arial"/>
                <w:b w:val="0"/>
                <w:bCs w:val="0"/>
                <w:sz w:val="18"/>
                <w:szCs w:val="18"/>
              </w:rPr>
            </w:pPr>
          </w:p>
          <w:p w14:paraId="0384B227" w14:textId="77777777" w:rsidR="0081600D" w:rsidRDefault="0081600D" w:rsidP="00FB1BE8">
            <w:pPr>
              <w:autoSpaceDE w:val="0"/>
              <w:autoSpaceDN w:val="0"/>
              <w:adjustRightInd w:val="0"/>
              <w:jc w:val="center"/>
              <w:rPr>
                <w:rFonts w:ascii="Verdana" w:hAnsi="Verdana" w:cs="Arial"/>
                <w:b w:val="0"/>
                <w:bCs w:val="0"/>
                <w:sz w:val="18"/>
                <w:szCs w:val="18"/>
              </w:rPr>
            </w:pPr>
          </w:p>
          <w:p w14:paraId="14B33C9D" w14:textId="77777777" w:rsidR="0081600D" w:rsidRDefault="0081600D" w:rsidP="00FB1BE8">
            <w:pPr>
              <w:autoSpaceDE w:val="0"/>
              <w:autoSpaceDN w:val="0"/>
              <w:adjustRightInd w:val="0"/>
              <w:jc w:val="center"/>
              <w:rPr>
                <w:rFonts w:ascii="Verdana" w:hAnsi="Verdana" w:cs="Arial"/>
                <w:b w:val="0"/>
                <w:bCs w:val="0"/>
                <w:sz w:val="18"/>
                <w:szCs w:val="18"/>
              </w:rPr>
            </w:pPr>
          </w:p>
          <w:p w14:paraId="3B292096" w14:textId="77777777" w:rsidR="0081600D" w:rsidRDefault="0081600D" w:rsidP="00FB1BE8">
            <w:pPr>
              <w:autoSpaceDE w:val="0"/>
              <w:autoSpaceDN w:val="0"/>
              <w:adjustRightInd w:val="0"/>
              <w:jc w:val="center"/>
              <w:rPr>
                <w:rFonts w:ascii="Verdana" w:hAnsi="Verdana" w:cs="Arial"/>
                <w:b w:val="0"/>
                <w:bCs w:val="0"/>
                <w:sz w:val="18"/>
                <w:szCs w:val="18"/>
              </w:rPr>
            </w:pPr>
          </w:p>
          <w:p w14:paraId="33D3F442" w14:textId="77777777" w:rsidR="0081600D" w:rsidRDefault="0081600D" w:rsidP="00FB1BE8">
            <w:pPr>
              <w:autoSpaceDE w:val="0"/>
              <w:autoSpaceDN w:val="0"/>
              <w:adjustRightInd w:val="0"/>
              <w:jc w:val="center"/>
              <w:rPr>
                <w:rFonts w:ascii="Verdana" w:hAnsi="Verdana" w:cs="Arial"/>
                <w:b w:val="0"/>
                <w:bCs w:val="0"/>
                <w:sz w:val="18"/>
                <w:szCs w:val="18"/>
              </w:rPr>
            </w:pPr>
          </w:p>
          <w:p w14:paraId="6CB80AE6" w14:textId="77777777" w:rsidR="0081600D" w:rsidRDefault="0081600D" w:rsidP="00FB1BE8">
            <w:pPr>
              <w:autoSpaceDE w:val="0"/>
              <w:autoSpaceDN w:val="0"/>
              <w:adjustRightInd w:val="0"/>
              <w:jc w:val="center"/>
              <w:rPr>
                <w:rFonts w:ascii="Verdana" w:hAnsi="Verdana" w:cs="Arial"/>
                <w:b w:val="0"/>
                <w:bCs w:val="0"/>
                <w:sz w:val="18"/>
                <w:szCs w:val="18"/>
              </w:rPr>
            </w:pPr>
          </w:p>
          <w:p w14:paraId="5E3A4DDA" w14:textId="29A9A8A8" w:rsidR="00A955C5" w:rsidRPr="00DD3553" w:rsidRDefault="00A955C5" w:rsidP="00FB1BE8">
            <w:pPr>
              <w:autoSpaceDE w:val="0"/>
              <w:autoSpaceDN w:val="0"/>
              <w:adjustRightInd w:val="0"/>
              <w:jc w:val="center"/>
              <w:rPr>
                <w:rFonts w:ascii="Verdana" w:hAnsi="Verdana" w:cs="Arial"/>
                <w:b w:val="0"/>
                <w:bCs w:val="0"/>
                <w:sz w:val="18"/>
                <w:szCs w:val="18"/>
              </w:rPr>
            </w:pPr>
          </w:p>
        </w:tc>
      </w:tr>
    </w:tbl>
    <w:p w14:paraId="39C37091" w14:textId="5376AA6D" w:rsidR="0081600D" w:rsidRDefault="0081600D" w:rsidP="0081600D">
      <w:pPr>
        <w:rPr>
          <w:rFonts w:ascii="Verdana" w:hAnsi="Verdana"/>
          <w:b w:val="0"/>
          <w:sz w:val="18"/>
          <w:szCs w:val="18"/>
        </w:rPr>
      </w:pPr>
    </w:p>
    <w:p w14:paraId="0A74FDF4" w14:textId="77777777" w:rsidR="007B5C21" w:rsidRDefault="007B5C21" w:rsidP="0081600D">
      <w:pPr>
        <w:rPr>
          <w:rFonts w:ascii="Verdana" w:hAnsi="Verdana"/>
          <w:b w:val="0"/>
          <w:sz w:val="18"/>
          <w:szCs w:val="18"/>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2"/>
      </w:tblGrid>
      <w:tr w:rsidR="0081600D" w:rsidRPr="00DD3553" w14:paraId="502DAD26" w14:textId="77777777" w:rsidTr="00FB1BE8">
        <w:trPr>
          <w:trHeight w:val="602"/>
        </w:trPr>
        <w:tc>
          <w:tcPr>
            <w:tcW w:w="5000" w:type="pct"/>
            <w:shd w:val="clear" w:color="auto" w:fill="F3F3F3"/>
            <w:vAlign w:val="center"/>
          </w:tcPr>
          <w:p w14:paraId="09C7C719" w14:textId="247CAB6D" w:rsidR="0081600D" w:rsidRPr="00264119" w:rsidRDefault="0081600D" w:rsidP="00770DCE">
            <w:pPr>
              <w:autoSpaceDE w:val="0"/>
              <w:autoSpaceDN w:val="0"/>
              <w:adjustRightInd w:val="0"/>
              <w:jc w:val="both"/>
              <w:rPr>
                <w:rFonts w:ascii="Verdana" w:hAnsi="Verdana" w:cs="Arial"/>
                <w:bCs w:val="0"/>
                <w:sz w:val="18"/>
                <w:szCs w:val="18"/>
              </w:rPr>
            </w:pPr>
            <w:r>
              <w:br w:type="page"/>
            </w:r>
            <w:r w:rsidR="00A955C5">
              <w:rPr>
                <w:rFonts w:ascii="Verdana" w:hAnsi="Verdana" w:cs="Arial"/>
                <w:bCs w:val="0"/>
                <w:sz w:val="18"/>
                <w:szCs w:val="18"/>
              </w:rPr>
              <w:t>1.</w:t>
            </w:r>
            <w:r w:rsidR="007B5C21">
              <w:rPr>
                <w:rFonts w:ascii="Verdana" w:hAnsi="Verdana" w:cs="Arial"/>
                <w:bCs w:val="0"/>
                <w:sz w:val="18"/>
                <w:szCs w:val="18"/>
              </w:rPr>
              <w:t>7</w:t>
            </w:r>
            <w:r>
              <w:rPr>
                <w:rFonts w:ascii="Verdana" w:hAnsi="Verdana" w:cs="Arial"/>
                <w:bCs w:val="0"/>
                <w:sz w:val="18"/>
                <w:szCs w:val="18"/>
              </w:rPr>
              <w:t>. ADVERTISING AND MARKETING OF THE PROJECT RESULTS, INDICATING SPECIFIC REFERENCES</w:t>
            </w:r>
          </w:p>
        </w:tc>
      </w:tr>
      <w:tr w:rsidR="0081600D" w:rsidRPr="00DD3553" w14:paraId="2FFF5FF9" w14:textId="77777777" w:rsidTr="007B5C21">
        <w:trPr>
          <w:trHeight w:val="5867"/>
        </w:trPr>
        <w:tc>
          <w:tcPr>
            <w:tcW w:w="5000" w:type="pct"/>
            <w:vAlign w:val="center"/>
          </w:tcPr>
          <w:p w14:paraId="035864F3" w14:textId="77777777" w:rsidR="0081600D" w:rsidRDefault="0081600D" w:rsidP="0068059C">
            <w:pPr>
              <w:autoSpaceDE w:val="0"/>
              <w:autoSpaceDN w:val="0"/>
              <w:adjustRightInd w:val="0"/>
              <w:jc w:val="center"/>
              <w:rPr>
                <w:rFonts w:ascii="Verdana" w:hAnsi="Verdana" w:cs="Arial"/>
                <w:b w:val="0"/>
                <w:bCs w:val="0"/>
                <w:sz w:val="18"/>
                <w:szCs w:val="18"/>
              </w:rPr>
            </w:pPr>
          </w:p>
          <w:p w14:paraId="71255F18" w14:textId="77777777" w:rsidR="0081600D" w:rsidRDefault="0081600D" w:rsidP="00FB1BE8">
            <w:pPr>
              <w:autoSpaceDE w:val="0"/>
              <w:autoSpaceDN w:val="0"/>
              <w:adjustRightInd w:val="0"/>
              <w:jc w:val="center"/>
              <w:rPr>
                <w:rFonts w:ascii="Verdana" w:hAnsi="Verdana" w:cs="Arial"/>
                <w:b w:val="0"/>
                <w:bCs w:val="0"/>
                <w:sz w:val="18"/>
                <w:szCs w:val="18"/>
              </w:rPr>
            </w:pPr>
          </w:p>
          <w:p w14:paraId="41BE0AFD" w14:textId="77777777" w:rsidR="0081600D" w:rsidRDefault="0081600D" w:rsidP="00FB1BE8">
            <w:pPr>
              <w:autoSpaceDE w:val="0"/>
              <w:autoSpaceDN w:val="0"/>
              <w:adjustRightInd w:val="0"/>
              <w:jc w:val="center"/>
              <w:rPr>
                <w:rFonts w:ascii="Verdana" w:hAnsi="Verdana" w:cs="Arial"/>
                <w:b w:val="0"/>
                <w:bCs w:val="0"/>
                <w:sz w:val="18"/>
                <w:szCs w:val="18"/>
              </w:rPr>
            </w:pPr>
          </w:p>
          <w:p w14:paraId="32B85BB6" w14:textId="77777777" w:rsidR="0081600D" w:rsidRDefault="0081600D" w:rsidP="00FB1BE8">
            <w:pPr>
              <w:autoSpaceDE w:val="0"/>
              <w:autoSpaceDN w:val="0"/>
              <w:adjustRightInd w:val="0"/>
              <w:jc w:val="center"/>
              <w:rPr>
                <w:rFonts w:ascii="Verdana" w:hAnsi="Verdana" w:cs="Arial"/>
                <w:b w:val="0"/>
                <w:bCs w:val="0"/>
                <w:sz w:val="18"/>
                <w:szCs w:val="18"/>
              </w:rPr>
            </w:pPr>
          </w:p>
          <w:p w14:paraId="4C5B6435" w14:textId="77777777" w:rsidR="0081600D" w:rsidRDefault="0081600D" w:rsidP="00FB1BE8">
            <w:pPr>
              <w:autoSpaceDE w:val="0"/>
              <w:autoSpaceDN w:val="0"/>
              <w:adjustRightInd w:val="0"/>
              <w:jc w:val="center"/>
              <w:rPr>
                <w:rFonts w:ascii="Verdana" w:hAnsi="Verdana" w:cs="Arial"/>
                <w:b w:val="0"/>
                <w:bCs w:val="0"/>
                <w:sz w:val="18"/>
                <w:szCs w:val="18"/>
              </w:rPr>
            </w:pPr>
          </w:p>
          <w:p w14:paraId="69202EFA" w14:textId="77777777" w:rsidR="0081600D" w:rsidRDefault="0081600D" w:rsidP="00FB1BE8">
            <w:pPr>
              <w:autoSpaceDE w:val="0"/>
              <w:autoSpaceDN w:val="0"/>
              <w:adjustRightInd w:val="0"/>
              <w:jc w:val="center"/>
              <w:rPr>
                <w:rFonts w:ascii="Verdana" w:hAnsi="Verdana" w:cs="Arial"/>
                <w:b w:val="0"/>
                <w:bCs w:val="0"/>
                <w:sz w:val="18"/>
                <w:szCs w:val="18"/>
              </w:rPr>
            </w:pPr>
          </w:p>
          <w:p w14:paraId="12B711FA" w14:textId="77777777" w:rsidR="0081600D" w:rsidRDefault="0081600D" w:rsidP="00FB1BE8">
            <w:pPr>
              <w:autoSpaceDE w:val="0"/>
              <w:autoSpaceDN w:val="0"/>
              <w:adjustRightInd w:val="0"/>
              <w:jc w:val="center"/>
              <w:rPr>
                <w:rFonts w:ascii="Verdana" w:hAnsi="Verdana" w:cs="Arial"/>
                <w:b w:val="0"/>
                <w:bCs w:val="0"/>
                <w:sz w:val="18"/>
                <w:szCs w:val="18"/>
              </w:rPr>
            </w:pPr>
          </w:p>
          <w:p w14:paraId="14395F8B" w14:textId="77777777" w:rsidR="0081600D" w:rsidRDefault="0081600D" w:rsidP="00FB1BE8">
            <w:pPr>
              <w:autoSpaceDE w:val="0"/>
              <w:autoSpaceDN w:val="0"/>
              <w:adjustRightInd w:val="0"/>
              <w:jc w:val="center"/>
              <w:rPr>
                <w:rFonts w:ascii="Verdana" w:hAnsi="Verdana" w:cs="Arial"/>
                <w:b w:val="0"/>
                <w:bCs w:val="0"/>
                <w:sz w:val="18"/>
                <w:szCs w:val="18"/>
              </w:rPr>
            </w:pPr>
          </w:p>
          <w:p w14:paraId="7813020D" w14:textId="77777777" w:rsidR="0081600D" w:rsidRDefault="0081600D" w:rsidP="00FB1BE8">
            <w:pPr>
              <w:autoSpaceDE w:val="0"/>
              <w:autoSpaceDN w:val="0"/>
              <w:adjustRightInd w:val="0"/>
              <w:jc w:val="center"/>
              <w:rPr>
                <w:rFonts w:ascii="Verdana" w:hAnsi="Verdana" w:cs="Arial"/>
                <w:b w:val="0"/>
                <w:bCs w:val="0"/>
                <w:sz w:val="18"/>
                <w:szCs w:val="18"/>
              </w:rPr>
            </w:pPr>
          </w:p>
          <w:p w14:paraId="0C42B386" w14:textId="77777777" w:rsidR="0081600D" w:rsidRDefault="0081600D" w:rsidP="00FB1BE8">
            <w:pPr>
              <w:autoSpaceDE w:val="0"/>
              <w:autoSpaceDN w:val="0"/>
              <w:adjustRightInd w:val="0"/>
              <w:jc w:val="center"/>
              <w:rPr>
                <w:rFonts w:ascii="Verdana" w:hAnsi="Verdana" w:cs="Arial"/>
                <w:b w:val="0"/>
                <w:bCs w:val="0"/>
                <w:sz w:val="18"/>
                <w:szCs w:val="18"/>
              </w:rPr>
            </w:pPr>
          </w:p>
          <w:p w14:paraId="75EDC676" w14:textId="77777777" w:rsidR="0081600D" w:rsidRDefault="0081600D" w:rsidP="00FB1BE8">
            <w:pPr>
              <w:autoSpaceDE w:val="0"/>
              <w:autoSpaceDN w:val="0"/>
              <w:adjustRightInd w:val="0"/>
              <w:jc w:val="center"/>
              <w:rPr>
                <w:rFonts w:ascii="Verdana" w:hAnsi="Verdana" w:cs="Arial"/>
                <w:b w:val="0"/>
                <w:bCs w:val="0"/>
                <w:sz w:val="18"/>
                <w:szCs w:val="18"/>
              </w:rPr>
            </w:pPr>
          </w:p>
          <w:p w14:paraId="3DE39235" w14:textId="77777777" w:rsidR="0081600D" w:rsidRDefault="0081600D" w:rsidP="00FB1BE8">
            <w:pPr>
              <w:autoSpaceDE w:val="0"/>
              <w:autoSpaceDN w:val="0"/>
              <w:adjustRightInd w:val="0"/>
              <w:jc w:val="center"/>
              <w:rPr>
                <w:rFonts w:ascii="Verdana" w:hAnsi="Verdana" w:cs="Arial"/>
                <w:b w:val="0"/>
                <w:bCs w:val="0"/>
                <w:sz w:val="18"/>
                <w:szCs w:val="18"/>
              </w:rPr>
            </w:pPr>
          </w:p>
          <w:p w14:paraId="5E6CC01D" w14:textId="77777777" w:rsidR="0081600D" w:rsidRDefault="0081600D" w:rsidP="00FB1BE8">
            <w:pPr>
              <w:autoSpaceDE w:val="0"/>
              <w:autoSpaceDN w:val="0"/>
              <w:adjustRightInd w:val="0"/>
              <w:jc w:val="center"/>
              <w:rPr>
                <w:rFonts w:ascii="Verdana" w:hAnsi="Verdana" w:cs="Arial"/>
                <w:b w:val="0"/>
                <w:bCs w:val="0"/>
                <w:sz w:val="18"/>
                <w:szCs w:val="18"/>
              </w:rPr>
            </w:pPr>
          </w:p>
          <w:p w14:paraId="0D12EF9B" w14:textId="77777777" w:rsidR="0081600D" w:rsidRDefault="0081600D" w:rsidP="00FB1BE8">
            <w:pPr>
              <w:autoSpaceDE w:val="0"/>
              <w:autoSpaceDN w:val="0"/>
              <w:adjustRightInd w:val="0"/>
              <w:jc w:val="center"/>
              <w:rPr>
                <w:rFonts w:ascii="Verdana" w:hAnsi="Verdana" w:cs="Arial"/>
                <w:b w:val="0"/>
                <w:bCs w:val="0"/>
                <w:sz w:val="18"/>
                <w:szCs w:val="18"/>
              </w:rPr>
            </w:pPr>
          </w:p>
          <w:p w14:paraId="2A7EC355" w14:textId="77777777" w:rsidR="0081600D" w:rsidRDefault="0081600D" w:rsidP="00FB1BE8">
            <w:pPr>
              <w:autoSpaceDE w:val="0"/>
              <w:autoSpaceDN w:val="0"/>
              <w:adjustRightInd w:val="0"/>
              <w:jc w:val="center"/>
              <w:rPr>
                <w:rFonts w:ascii="Verdana" w:hAnsi="Verdana" w:cs="Arial"/>
                <w:b w:val="0"/>
                <w:bCs w:val="0"/>
                <w:sz w:val="18"/>
                <w:szCs w:val="18"/>
              </w:rPr>
            </w:pPr>
          </w:p>
          <w:p w14:paraId="5C186C4B" w14:textId="77777777" w:rsidR="0081600D" w:rsidRPr="00DD3553" w:rsidRDefault="0081600D" w:rsidP="00FB1BE8">
            <w:pPr>
              <w:autoSpaceDE w:val="0"/>
              <w:autoSpaceDN w:val="0"/>
              <w:adjustRightInd w:val="0"/>
              <w:jc w:val="center"/>
              <w:rPr>
                <w:rFonts w:ascii="Verdana" w:hAnsi="Verdana" w:cs="Arial"/>
                <w:b w:val="0"/>
                <w:bCs w:val="0"/>
                <w:sz w:val="18"/>
                <w:szCs w:val="18"/>
              </w:rPr>
            </w:pPr>
          </w:p>
        </w:tc>
      </w:tr>
    </w:tbl>
    <w:p w14:paraId="7311AE6B" w14:textId="77777777" w:rsidR="0081600D" w:rsidRPr="00870381" w:rsidRDefault="0081600D" w:rsidP="00A955C5">
      <w:pPr>
        <w:rPr>
          <w:rFonts w:ascii="Verdana" w:hAnsi="Verdana"/>
          <w:b w:val="0"/>
          <w:sz w:val="18"/>
          <w:szCs w:val="18"/>
        </w:rPr>
      </w:pPr>
    </w:p>
    <w:sectPr w:rsidR="0081600D" w:rsidRPr="00870381" w:rsidSect="0090441D">
      <w:headerReference w:type="even" r:id="rId8"/>
      <w:headerReference w:type="default" r:id="rId9"/>
      <w:footerReference w:type="even" r:id="rId10"/>
      <w:footerReference w:type="default" r:id="rId11"/>
      <w:headerReference w:type="first" r:id="rId12"/>
      <w:footerReference w:type="first" r:id="rId13"/>
      <w:pgSz w:w="11906" w:h="16838"/>
      <w:pgMar w:top="1985" w:right="1133"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BABA" w14:textId="77777777" w:rsidR="009256C6" w:rsidRDefault="009256C6">
      <w:r>
        <w:separator/>
      </w:r>
    </w:p>
  </w:endnote>
  <w:endnote w:type="continuationSeparator" w:id="0">
    <w:p w14:paraId="3AD291CA" w14:textId="77777777" w:rsidR="009256C6" w:rsidRDefault="0092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6D27" w14:textId="77777777" w:rsidR="009256C6" w:rsidRDefault="009256C6" w:rsidP="00F313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fldChar w:fldCharType="end"/>
    </w:r>
  </w:p>
  <w:p w14:paraId="4C0E33DB" w14:textId="77777777" w:rsidR="009256C6" w:rsidRDefault="009256C6" w:rsidP="00D206E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FE5E" w14:textId="77777777" w:rsidR="00A66849" w:rsidRDefault="00A6684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E8A4" w14:textId="77777777" w:rsidR="00A66849" w:rsidRDefault="00A668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71D1" w14:textId="77777777" w:rsidR="009256C6" w:rsidRDefault="009256C6">
      <w:r>
        <w:separator/>
      </w:r>
    </w:p>
  </w:footnote>
  <w:footnote w:type="continuationSeparator" w:id="0">
    <w:p w14:paraId="5B8FC827" w14:textId="77777777" w:rsidR="009256C6" w:rsidRDefault="00925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CA4E" w14:textId="77777777" w:rsidR="00A66849" w:rsidRDefault="00A668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16E7" w14:textId="45515368" w:rsidR="009256C6" w:rsidRPr="00741840" w:rsidRDefault="00A66849" w:rsidP="009B3CE2">
    <w:pPr>
      <w:pStyle w:val="Encabezado"/>
    </w:pPr>
    <w:r>
      <w:rPr>
        <w:noProof/>
      </w:rPr>
      <w:drawing>
        <wp:inline distT="0" distB="0" distL="0" distR="0" wp14:anchorId="5BF9878F" wp14:editId="7B390CF4">
          <wp:extent cx="5760720" cy="5454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45465"/>
                  </a:xfrm>
                  <a:prstGeom prst="rect">
                    <a:avLst/>
                  </a:prstGeom>
                </pic:spPr>
              </pic:pic>
            </a:graphicData>
          </a:graphic>
        </wp:inline>
      </w:drawing>
    </w:r>
    <w:r w:rsidR="009256C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980E" w14:textId="77777777" w:rsidR="00A66849" w:rsidRDefault="00A668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9D2"/>
    <w:multiLevelType w:val="multilevel"/>
    <w:tmpl w:val="6E6471E2"/>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A765A"/>
    <w:multiLevelType w:val="hybridMultilevel"/>
    <w:tmpl w:val="46AA5790"/>
    <w:lvl w:ilvl="0" w:tplc="0C0A0001">
      <w:start w:val="1"/>
      <w:numFmt w:val="bullet"/>
      <w:lvlText w:val=""/>
      <w:lvlJc w:val="left"/>
      <w:pPr>
        <w:tabs>
          <w:tab w:val="num" w:pos="792"/>
        </w:tabs>
        <w:ind w:left="792" w:hanging="360"/>
      </w:pPr>
      <w:rPr>
        <w:rFonts w:ascii="Symbol" w:hAnsi="Symbol" w:hint="default"/>
        <w:b w:val="0"/>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2" w15:restartNumberingAfterBreak="0">
    <w:nsid w:val="023B3FD0"/>
    <w:multiLevelType w:val="hybridMultilevel"/>
    <w:tmpl w:val="94C4CF08"/>
    <w:lvl w:ilvl="0" w:tplc="0F045F66">
      <w:start w:val="1"/>
      <w:numFmt w:val="decimal"/>
      <w:lvlText w:val="%1."/>
      <w:lvlJc w:val="right"/>
      <w:pPr>
        <w:tabs>
          <w:tab w:val="num" w:pos="792"/>
        </w:tabs>
        <w:ind w:left="792" w:hanging="360"/>
      </w:pPr>
      <w:rPr>
        <w:rFonts w:hint="default"/>
        <w:b w:val="0"/>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3" w15:restartNumberingAfterBreak="0">
    <w:nsid w:val="05264549"/>
    <w:multiLevelType w:val="hybridMultilevel"/>
    <w:tmpl w:val="81EE293E"/>
    <w:lvl w:ilvl="0" w:tplc="D6DA0E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440A6C"/>
    <w:multiLevelType w:val="hybridMultilevel"/>
    <w:tmpl w:val="28CA4DF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9F5D31"/>
    <w:multiLevelType w:val="hybridMultilevel"/>
    <w:tmpl w:val="AFD882A4"/>
    <w:lvl w:ilvl="0" w:tplc="745433C2">
      <w:start w:val="1"/>
      <w:numFmt w:val="bullet"/>
      <w:lvlText w:val=""/>
      <w:lvlJc w:val="left"/>
      <w:pPr>
        <w:tabs>
          <w:tab w:val="num" w:pos="622"/>
        </w:tabs>
        <w:ind w:left="622"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F1E"/>
    <w:multiLevelType w:val="hybridMultilevel"/>
    <w:tmpl w:val="CBCAB9C4"/>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121E6"/>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D18C1"/>
    <w:multiLevelType w:val="hybridMultilevel"/>
    <w:tmpl w:val="A5C89360"/>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C3AAA"/>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504E8"/>
    <w:multiLevelType w:val="hybridMultilevel"/>
    <w:tmpl w:val="CFF21220"/>
    <w:lvl w:ilvl="0" w:tplc="0C0A0005">
      <w:start w:val="1"/>
      <w:numFmt w:val="bullet"/>
      <w:lvlText w:val=""/>
      <w:lvlJc w:val="left"/>
      <w:pPr>
        <w:tabs>
          <w:tab w:val="num" w:pos="855"/>
        </w:tabs>
        <w:ind w:left="855" w:hanging="360"/>
      </w:pPr>
      <w:rPr>
        <w:rFonts w:ascii="Wingdings" w:hAnsi="Wingdings" w:hint="default"/>
      </w:rPr>
    </w:lvl>
    <w:lvl w:ilvl="1" w:tplc="0C0A0003" w:tentative="1">
      <w:start w:val="1"/>
      <w:numFmt w:val="bullet"/>
      <w:lvlText w:val="o"/>
      <w:lvlJc w:val="left"/>
      <w:pPr>
        <w:tabs>
          <w:tab w:val="num" w:pos="1575"/>
        </w:tabs>
        <w:ind w:left="1575" w:hanging="360"/>
      </w:pPr>
      <w:rPr>
        <w:rFonts w:ascii="Courier New" w:hAnsi="Courier New" w:cs="Courier New" w:hint="default"/>
      </w:rPr>
    </w:lvl>
    <w:lvl w:ilvl="2" w:tplc="0C0A0005" w:tentative="1">
      <w:start w:val="1"/>
      <w:numFmt w:val="bullet"/>
      <w:lvlText w:val=""/>
      <w:lvlJc w:val="left"/>
      <w:pPr>
        <w:tabs>
          <w:tab w:val="num" w:pos="2295"/>
        </w:tabs>
        <w:ind w:left="2295" w:hanging="360"/>
      </w:pPr>
      <w:rPr>
        <w:rFonts w:ascii="Wingdings" w:hAnsi="Wingdings" w:hint="default"/>
      </w:rPr>
    </w:lvl>
    <w:lvl w:ilvl="3" w:tplc="0C0A0001" w:tentative="1">
      <w:start w:val="1"/>
      <w:numFmt w:val="bullet"/>
      <w:lvlText w:val=""/>
      <w:lvlJc w:val="left"/>
      <w:pPr>
        <w:tabs>
          <w:tab w:val="num" w:pos="3015"/>
        </w:tabs>
        <w:ind w:left="3015" w:hanging="360"/>
      </w:pPr>
      <w:rPr>
        <w:rFonts w:ascii="Symbol" w:hAnsi="Symbol" w:hint="default"/>
      </w:rPr>
    </w:lvl>
    <w:lvl w:ilvl="4" w:tplc="0C0A0003" w:tentative="1">
      <w:start w:val="1"/>
      <w:numFmt w:val="bullet"/>
      <w:lvlText w:val="o"/>
      <w:lvlJc w:val="left"/>
      <w:pPr>
        <w:tabs>
          <w:tab w:val="num" w:pos="3735"/>
        </w:tabs>
        <w:ind w:left="3735" w:hanging="360"/>
      </w:pPr>
      <w:rPr>
        <w:rFonts w:ascii="Courier New" w:hAnsi="Courier New" w:cs="Courier New" w:hint="default"/>
      </w:rPr>
    </w:lvl>
    <w:lvl w:ilvl="5" w:tplc="0C0A0005" w:tentative="1">
      <w:start w:val="1"/>
      <w:numFmt w:val="bullet"/>
      <w:lvlText w:val=""/>
      <w:lvlJc w:val="left"/>
      <w:pPr>
        <w:tabs>
          <w:tab w:val="num" w:pos="4455"/>
        </w:tabs>
        <w:ind w:left="4455" w:hanging="360"/>
      </w:pPr>
      <w:rPr>
        <w:rFonts w:ascii="Wingdings" w:hAnsi="Wingdings" w:hint="default"/>
      </w:rPr>
    </w:lvl>
    <w:lvl w:ilvl="6" w:tplc="0C0A0001" w:tentative="1">
      <w:start w:val="1"/>
      <w:numFmt w:val="bullet"/>
      <w:lvlText w:val=""/>
      <w:lvlJc w:val="left"/>
      <w:pPr>
        <w:tabs>
          <w:tab w:val="num" w:pos="5175"/>
        </w:tabs>
        <w:ind w:left="5175" w:hanging="360"/>
      </w:pPr>
      <w:rPr>
        <w:rFonts w:ascii="Symbol" w:hAnsi="Symbol" w:hint="default"/>
      </w:rPr>
    </w:lvl>
    <w:lvl w:ilvl="7" w:tplc="0C0A0003" w:tentative="1">
      <w:start w:val="1"/>
      <w:numFmt w:val="bullet"/>
      <w:lvlText w:val="o"/>
      <w:lvlJc w:val="left"/>
      <w:pPr>
        <w:tabs>
          <w:tab w:val="num" w:pos="5895"/>
        </w:tabs>
        <w:ind w:left="5895" w:hanging="360"/>
      </w:pPr>
      <w:rPr>
        <w:rFonts w:ascii="Courier New" w:hAnsi="Courier New" w:cs="Courier New" w:hint="default"/>
      </w:rPr>
    </w:lvl>
    <w:lvl w:ilvl="8" w:tplc="0C0A0005"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24510092"/>
    <w:multiLevelType w:val="multilevel"/>
    <w:tmpl w:val="801C340A"/>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01F30"/>
    <w:multiLevelType w:val="hybridMultilevel"/>
    <w:tmpl w:val="1476780E"/>
    <w:lvl w:ilvl="0" w:tplc="0C0A0017">
      <w:start w:val="1"/>
      <w:numFmt w:val="lowerLetter"/>
      <w:lvlText w:val="%1)"/>
      <w:lvlJc w:val="left"/>
      <w:pPr>
        <w:tabs>
          <w:tab w:val="num" w:pos="2844"/>
        </w:tabs>
        <w:ind w:left="2844" w:hanging="360"/>
      </w:pPr>
      <w:rPr>
        <w:rFonts w:hint="default"/>
      </w:rPr>
    </w:lvl>
    <w:lvl w:ilvl="1" w:tplc="0C0A0019">
      <w:start w:val="1"/>
      <w:numFmt w:val="lowerLetter"/>
      <w:lvlText w:val="%2."/>
      <w:lvlJc w:val="left"/>
      <w:pPr>
        <w:tabs>
          <w:tab w:val="num" w:pos="3564"/>
        </w:tabs>
        <w:ind w:left="3564" w:hanging="360"/>
      </w:pPr>
    </w:lvl>
    <w:lvl w:ilvl="2" w:tplc="0C0A001B" w:tentative="1">
      <w:start w:val="1"/>
      <w:numFmt w:val="lowerRoman"/>
      <w:lvlText w:val="%3."/>
      <w:lvlJc w:val="right"/>
      <w:pPr>
        <w:tabs>
          <w:tab w:val="num" w:pos="4284"/>
        </w:tabs>
        <w:ind w:left="4284" w:hanging="180"/>
      </w:pPr>
    </w:lvl>
    <w:lvl w:ilvl="3" w:tplc="0C0A000F" w:tentative="1">
      <w:start w:val="1"/>
      <w:numFmt w:val="decimal"/>
      <w:lvlText w:val="%4."/>
      <w:lvlJc w:val="left"/>
      <w:pPr>
        <w:tabs>
          <w:tab w:val="num" w:pos="5004"/>
        </w:tabs>
        <w:ind w:left="5004" w:hanging="360"/>
      </w:pPr>
    </w:lvl>
    <w:lvl w:ilvl="4" w:tplc="0C0A0019" w:tentative="1">
      <w:start w:val="1"/>
      <w:numFmt w:val="lowerLetter"/>
      <w:lvlText w:val="%5."/>
      <w:lvlJc w:val="left"/>
      <w:pPr>
        <w:tabs>
          <w:tab w:val="num" w:pos="5724"/>
        </w:tabs>
        <w:ind w:left="5724" w:hanging="360"/>
      </w:pPr>
    </w:lvl>
    <w:lvl w:ilvl="5" w:tplc="0C0A001B" w:tentative="1">
      <w:start w:val="1"/>
      <w:numFmt w:val="lowerRoman"/>
      <w:lvlText w:val="%6."/>
      <w:lvlJc w:val="right"/>
      <w:pPr>
        <w:tabs>
          <w:tab w:val="num" w:pos="6444"/>
        </w:tabs>
        <w:ind w:left="6444" w:hanging="180"/>
      </w:pPr>
    </w:lvl>
    <w:lvl w:ilvl="6" w:tplc="0C0A000F" w:tentative="1">
      <w:start w:val="1"/>
      <w:numFmt w:val="decimal"/>
      <w:lvlText w:val="%7."/>
      <w:lvlJc w:val="left"/>
      <w:pPr>
        <w:tabs>
          <w:tab w:val="num" w:pos="7164"/>
        </w:tabs>
        <w:ind w:left="7164" w:hanging="360"/>
      </w:pPr>
    </w:lvl>
    <w:lvl w:ilvl="7" w:tplc="0C0A0019" w:tentative="1">
      <w:start w:val="1"/>
      <w:numFmt w:val="lowerLetter"/>
      <w:lvlText w:val="%8."/>
      <w:lvlJc w:val="left"/>
      <w:pPr>
        <w:tabs>
          <w:tab w:val="num" w:pos="7884"/>
        </w:tabs>
        <w:ind w:left="7884" w:hanging="360"/>
      </w:pPr>
    </w:lvl>
    <w:lvl w:ilvl="8" w:tplc="0C0A001B" w:tentative="1">
      <w:start w:val="1"/>
      <w:numFmt w:val="lowerRoman"/>
      <w:lvlText w:val="%9."/>
      <w:lvlJc w:val="right"/>
      <w:pPr>
        <w:tabs>
          <w:tab w:val="num" w:pos="8604"/>
        </w:tabs>
        <w:ind w:left="8604" w:hanging="180"/>
      </w:pPr>
    </w:lvl>
  </w:abstractNum>
  <w:abstractNum w:abstractNumId="13" w15:restartNumberingAfterBreak="0">
    <w:nsid w:val="25F15689"/>
    <w:multiLevelType w:val="hybridMultilevel"/>
    <w:tmpl w:val="9D60FD98"/>
    <w:lvl w:ilvl="0" w:tplc="BB8C7226">
      <w:numFmt w:val="bullet"/>
      <w:lvlText w:val=""/>
      <w:lvlJc w:val="left"/>
      <w:pPr>
        <w:ind w:left="795" w:hanging="360"/>
      </w:pPr>
      <w:rPr>
        <w:rFonts w:ascii="Symbol" w:eastAsia="Times New Roman" w:hAnsi="Symbo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4" w15:restartNumberingAfterBreak="0">
    <w:nsid w:val="27B575A2"/>
    <w:multiLevelType w:val="multilevel"/>
    <w:tmpl w:val="691E25F8"/>
    <w:lvl w:ilvl="0">
      <w:start w:val="1"/>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915DE1"/>
    <w:multiLevelType w:val="multilevel"/>
    <w:tmpl w:val="B7C0E64C"/>
    <w:lvl w:ilvl="0">
      <w:start w:val="1"/>
      <w:numFmt w:val="decimal"/>
      <w:lvlText w:val="%1."/>
      <w:lvlJc w:val="left"/>
      <w:pPr>
        <w:tabs>
          <w:tab w:val="num" w:pos="792"/>
        </w:tabs>
        <w:ind w:left="792" w:hanging="360"/>
      </w:pPr>
      <w:rPr>
        <w:b w:val="0"/>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6" w15:restartNumberingAfterBreak="0">
    <w:nsid w:val="2E617783"/>
    <w:multiLevelType w:val="hybridMultilevel"/>
    <w:tmpl w:val="6E6471E2"/>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B5276"/>
    <w:multiLevelType w:val="multilevel"/>
    <w:tmpl w:val="28CA4DF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02466B"/>
    <w:multiLevelType w:val="hybridMultilevel"/>
    <w:tmpl w:val="966AFAF2"/>
    <w:lvl w:ilvl="0" w:tplc="7996DF30">
      <w:start w:val="1"/>
      <w:numFmt w:val="bullet"/>
      <w:lvlText w:val=""/>
      <w:lvlJc w:val="left"/>
      <w:pPr>
        <w:tabs>
          <w:tab w:val="num" w:pos="1068"/>
        </w:tabs>
        <w:ind w:left="1068" w:hanging="360"/>
      </w:pPr>
      <w:rPr>
        <w:rFonts w:ascii="Wingdings" w:hAnsi="Wingdings" w:hint="default"/>
        <w:color w:val="808080"/>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5717EDB"/>
    <w:multiLevelType w:val="multilevel"/>
    <w:tmpl w:val="78EA3C7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9C1638C"/>
    <w:multiLevelType w:val="hybridMultilevel"/>
    <w:tmpl w:val="5FBE83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B0CDE"/>
    <w:multiLevelType w:val="hybridMultilevel"/>
    <w:tmpl w:val="92DA3F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25CAB"/>
    <w:multiLevelType w:val="multilevel"/>
    <w:tmpl w:val="A6FCB6DA"/>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788"/>
        </w:tabs>
        <w:ind w:left="1788" w:hanging="360"/>
      </w:pPr>
      <w:rPr>
        <w:rFonts w:ascii="Wingdings" w:hAnsi="Wingdings" w:hint="default"/>
        <w:color w:val="808080"/>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97262C5"/>
    <w:multiLevelType w:val="hybridMultilevel"/>
    <w:tmpl w:val="91201DFE"/>
    <w:lvl w:ilvl="0" w:tplc="7996DF30">
      <w:start w:val="1"/>
      <w:numFmt w:val="bullet"/>
      <w:lvlText w:val=""/>
      <w:lvlJc w:val="left"/>
      <w:pPr>
        <w:tabs>
          <w:tab w:val="num" w:pos="1068"/>
        </w:tabs>
        <w:ind w:left="1068" w:hanging="360"/>
      </w:pPr>
      <w:rPr>
        <w:rFonts w:ascii="Wingdings" w:hAnsi="Wingdings" w:hint="default"/>
        <w:color w:val="808080"/>
      </w:rPr>
    </w:lvl>
    <w:lvl w:ilvl="1" w:tplc="7996DF30">
      <w:start w:val="1"/>
      <w:numFmt w:val="bullet"/>
      <w:lvlText w:val=""/>
      <w:lvlJc w:val="left"/>
      <w:pPr>
        <w:tabs>
          <w:tab w:val="num" w:pos="1788"/>
        </w:tabs>
        <w:ind w:left="1788" w:hanging="360"/>
      </w:pPr>
      <w:rPr>
        <w:rFonts w:ascii="Wingdings" w:hAnsi="Wingdings" w:hint="default"/>
        <w:color w:val="808080"/>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9D94A2D"/>
    <w:multiLevelType w:val="hybridMultilevel"/>
    <w:tmpl w:val="B0DEAC46"/>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132E3"/>
    <w:multiLevelType w:val="hybridMultilevel"/>
    <w:tmpl w:val="1C344D84"/>
    <w:lvl w:ilvl="0" w:tplc="3668C2C2">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BB6714"/>
    <w:multiLevelType w:val="hybridMultilevel"/>
    <w:tmpl w:val="A6FCB6DA"/>
    <w:lvl w:ilvl="0" w:tplc="0C0A0005">
      <w:start w:val="1"/>
      <w:numFmt w:val="bullet"/>
      <w:lvlText w:val=""/>
      <w:lvlJc w:val="left"/>
      <w:pPr>
        <w:tabs>
          <w:tab w:val="num" w:pos="1068"/>
        </w:tabs>
        <w:ind w:left="1068" w:hanging="360"/>
      </w:pPr>
      <w:rPr>
        <w:rFonts w:ascii="Wingdings" w:hAnsi="Wingdings" w:hint="default"/>
      </w:rPr>
    </w:lvl>
    <w:lvl w:ilvl="1" w:tplc="7996DF30">
      <w:start w:val="1"/>
      <w:numFmt w:val="bullet"/>
      <w:lvlText w:val=""/>
      <w:lvlJc w:val="left"/>
      <w:pPr>
        <w:tabs>
          <w:tab w:val="num" w:pos="1788"/>
        </w:tabs>
        <w:ind w:left="1788" w:hanging="360"/>
      </w:pPr>
      <w:rPr>
        <w:rFonts w:ascii="Wingdings" w:hAnsi="Wingdings" w:hint="default"/>
        <w:color w:val="808080"/>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FD86649"/>
    <w:multiLevelType w:val="hybridMultilevel"/>
    <w:tmpl w:val="801C340A"/>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63A45"/>
    <w:multiLevelType w:val="hybridMultilevel"/>
    <w:tmpl w:val="D5BC4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90A20E5"/>
    <w:multiLevelType w:val="hybridMultilevel"/>
    <w:tmpl w:val="5792F3B4"/>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A4AF2"/>
    <w:multiLevelType w:val="hybridMultilevel"/>
    <w:tmpl w:val="DCCABDA8"/>
    <w:lvl w:ilvl="0" w:tplc="7996DF30">
      <w:start w:val="1"/>
      <w:numFmt w:val="bullet"/>
      <w:lvlText w:val=""/>
      <w:lvlJc w:val="left"/>
      <w:pPr>
        <w:tabs>
          <w:tab w:val="num" w:pos="855"/>
        </w:tabs>
        <w:ind w:left="855" w:hanging="360"/>
      </w:pPr>
      <w:rPr>
        <w:rFonts w:ascii="Wingdings" w:hAnsi="Wingdings" w:hint="default"/>
        <w:color w:val="808080"/>
      </w:rPr>
    </w:lvl>
    <w:lvl w:ilvl="1" w:tplc="0C0A0003" w:tentative="1">
      <w:start w:val="1"/>
      <w:numFmt w:val="bullet"/>
      <w:lvlText w:val="o"/>
      <w:lvlJc w:val="left"/>
      <w:pPr>
        <w:tabs>
          <w:tab w:val="num" w:pos="1575"/>
        </w:tabs>
        <w:ind w:left="1575" w:hanging="360"/>
      </w:pPr>
      <w:rPr>
        <w:rFonts w:ascii="Courier New" w:hAnsi="Courier New" w:cs="Courier New" w:hint="default"/>
      </w:rPr>
    </w:lvl>
    <w:lvl w:ilvl="2" w:tplc="0C0A0005" w:tentative="1">
      <w:start w:val="1"/>
      <w:numFmt w:val="bullet"/>
      <w:lvlText w:val=""/>
      <w:lvlJc w:val="left"/>
      <w:pPr>
        <w:tabs>
          <w:tab w:val="num" w:pos="2295"/>
        </w:tabs>
        <w:ind w:left="2295" w:hanging="360"/>
      </w:pPr>
      <w:rPr>
        <w:rFonts w:ascii="Wingdings" w:hAnsi="Wingdings" w:hint="default"/>
      </w:rPr>
    </w:lvl>
    <w:lvl w:ilvl="3" w:tplc="0C0A0001" w:tentative="1">
      <w:start w:val="1"/>
      <w:numFmt w:val="bullet"/>
      <w:lvlText w:val=""/>
      <w:lvlJc w:val="left"/>
      <w:pPr>
        <w:tabs>
          <w:tab w:val="num" w:pos="3015"/>
        </w:tabs>
        <w:ind w:left="3015" w:hanging="360"/>
      </w:pPr>
      <w:rPr>
        <w:rFonts w:ascii="Symbol" w:hAnsi="Symbol" w:hint="default"/>
      </w:rPr>
    </w:lvl>
    <w:lvl w:ilvl="4" w:tplc="0C0A0003" w:tentative="1">
      <w:start w:val="1"/>
      <w:numFmt w:val="bullet"/>
      <w:lvlText w:val="o"/>
      <w:lvlJc w:val="left"/>
      <w:pPr>
        <w:tabs>
          <w:tab w:val="num" w:pos="3735"/>
        </w:tabs>
        <w:ind w:left="3735" w:hanging="360"/>
      </w:pPr>
      <w:rPr>
        <w:rFonts w:ascii="Courier New" w:hAnsi="Courier New" w:cs="Courier New" w:hint="default"/>
      </w:rPr>
    </w:lvl>
    <w:lvl w:ilvl="5" w:tplc="0C0A0005" w:tentative="1">
      <w:start w:val="1"/>
      <w:numFmt w:val="bullet"/>
      <w:lvlText w:val=""/>
      <w:lvlJc w:val="left"/>
      <w:pPr>
        <w:tabs>
          <w:tab w:val="num" w:pos="4455"/>
        </w:tabs>
        <w:ind w:left="4455" w:hanging="360"/>
      </w:pPr>
      <w:rPr>
        <w:rFonts w:ascii="Wingdings" w:hAnsi="Wingdings" w:hint="default"/>
      </w:rPr>
    </w:lvl>
    <w:lvl w:ilvl="6" w:tplc="0C0A0001" w:tentative="1">
      <w:start w:val="1"/>
      <w:numFmt w:val="bullet"/>
      <w:lvlText w:val=""/>
      <w:lvlJc w:val="left"/>
      <w:pPr>
        <w:tabs>
          <w:tab w:val="num" w:pos="5175"/>
        </w:tabs>
        <w:ind w:left="5175" w:hanging="360"/>
      </w:pPr>
      <w:rPr>
        <w:rFonts w:ascii="Symbol" w:hAnsi="Symbol" w:hint="default"/>
      </w:rPr>
    </w:lvl>
    <w:lvl w:ilvl="7" w:tplc="0C0A0003" w:tentative="1">
      <w:start w:val="1"/>
      <w:numFmt w:val="bullet"/>
      <w:lvlText w:val="o"/>
      <w:lvlJc w:val="left"/>
      <w:pPr>
        <w:tabs>
          <w:tab w:val="num" w:pos="5895"/>
        </w:tabs>
        <w:ind w:left="5895" w:hanging="360"/>
      </w:pPr>
      <w:rPr>
        <w:rFonts w:ascii="Courier New" w:hAnsi="Courier New" w:cs="Courier New" w:hint="default"/>
      </w:rPr>
    </w:lvl>
    <w:lvl w:ilvl="8" w:tplc="0C0A0005" w:tentative="1">
      <w:start w:val="1"/>
      <w:numFmt w:val="bullet"/>
      <w:lvlText w:val=""/>
      <w:lvlJc w:val="left"/>
      <w:pPr>
        <w:tabs>
          <w:tab w:val="num" w:pos="6615"/>
        </w:tabs>
        <w:ind w:left="6615" w:hanging="360"/>
      </w:pPr>
      <w:rPr>
        <w:rFonts w:ascii="Wingdings" w:hAnsi="Wingdings" w:hint="default"/>
      </w:rPr>
    </w:lvl>
  </w:abstractNum>
  <w:abstractNum w:abstractNumId="31" w15:restartNumberingAfterBreak="0">
    <w:nsid w:val="5E5D602A"/>
    <w:multiLevelType w:val="hybridMultilevel"/>
    <w:tmpl w:val="BC4421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7E1A05"/>
    <w:multiLevelType w:val="multilevel"/>
    <w:tmpl w:val="5FBE83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66E95"/>
    <w:multiLevelType w:val="hybridMultilevel"/>
    <w:tmpl w:val="857ED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CE310E"/>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4B7092"/>
    <w:multiLevelType w:val="hybridMultilevel"/>
    <w:tmpl w:val="46EADB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BB5D8C"/>
    <w:multiLevelType w:val="hybridMultilevel"/>
    <w:tmpl w:val="00F6274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7EB7078D"/>
    <w:multiLevelType w:val="hybridMultilevel"/>
    <w:tmpl w:val="F7AE4FA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15"/>
  </w:num>
  <w:num w:numId="4">
    <w:abstractNumId w:val="20"/>
  </w:num>
  <w:num w:numId="5">
    <w:abstractNumId w:val="32"/>
  </w:num>
  <w:num w:numId="6">
    <w:abstractNumId w:val="29"/>
  </w:num>
  <w:num w:numId="7">
    <w:abstractNumId w:val="30"/>
  </w:num>
  <w:num w:numId="8">
    <w:abstractNumId w:val="18"/>
  </w:num>
  <w:num w:numId="9">
    <w:abstractNumId w:val="4"/>
  </w:num>
  <w:num w:numId="10">
    <w:abstractNumId w:val="21"/>
  </w:num>
  <w:num w:numId="11">
    <w:abstractNumId w:val="37"/>
  </w:num>
  <w:num w:numId="12">
    <w:abstractNumId w:val="6"/>
  </w:num>
  <w:num w:numId="13">
    <w:abstractNumId w:val="27"/>
  </w:num>
  <w:num w:numId="14">
    <w:abstractNumId w:val="10"/>
  </w:num>
  <w:num w:numId="15">
    <w:abstractNumId w:val="26"/>
  </w:num>
  <w:num w:numId="16">
    <w:abstractNumId w:val="22"/>
  </w:num>
  <w:num w:numId="17">
    <w:abstractNumId w:val="23"/>
  </w:num>
  <w:num w:numId="18">
    <w:abstractNumId w:val="25"/>
  </w:num>
  <w:num w:numId="19">
    <w:abstractNumId w:val="17"/>
  </w:num>
  <w:num w:numId="20">
    <w:abstractNumId w:val="7"/>
  </w:num>
  <w:num w:numId="21">
    <w:abstractNumId w:val="16"/>
  </w:num>
  <w:num w:numId="22">
    <w:abstractNumId w:val="34"/>
  </w:num>
  <w:num w:numId="23">
    <w:abstractNumId w:val="8"/>
  </w:num>
  <w:num w:numId="24">
    <w:abstractNumId w:val="9"/>
  </w:num>
  <w:num w:numId="25">
    <w:abstractNumId w:val="24"/>
  </w:num>
  <w:num w:numId="26">
    <w:abstractNumId w:val="11"/>
  </w:num>
  <w:num w:numId="27">
    <w:abstractNumId w:val="12"/>
  </w:num>
  <w:num w:numId="28">
    <w:abstractNumId w:val="0"/>
  </w:num>
  <w:num w:numId="29">
    <w:abstractNumId w:val="5"/>
  </w:num>
  <w:num w:numId="30">
    <w:abstractNumId w:val="3"/>
  </w:num>
  <w:num w:numId="31">
    <w:abstractNumId w:val="13"/>
  </w:num>
  <w:num w:numId="32">
    <w:abstractNumId w:val="28"/>
  </w:num>
  <w:num w:numId="33">
    <w:abstractNumId w:val="35"/>
  </w:num>
  <w:num w:numId="34">
    <w:abstractNumId w:val="19"/>
  </w:num>
  <w:num w:numId="35">
    <w:abstractNumId w:val="31"/>
  </w:num>
  <w:num w:numId="36">
    <w:abstractNumId w:val="36"/>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56"/>
    <w:rsid w:val="00015C7F"/>
    <w:rsid w:val="00032E5A"/>
    <w:rsid w:val="00043D02"/>
    <w:rsid w:val="00064792"/>
    <w:rsid w:val="00074E83"/>
    <w:rsid w:val="000843BE"/>
    <w:rsid w:val="000900DC"/>
    <w:rsid w:val="00096735"/>
    <w:rsid w:val="000B4EF3"/>
    <w:rsid w:val="000C5284"/>
    <w:rsid w:val="000C726A"/>
    <w:rsid w:val="000E00B8"/>
    <w:rsid w:val="000E50B1"/>
    <w:rsid w:val="000F3E76"/>
    <w:rsid w:val="0010055F"/>
    <w:rsid w:val="001111DF"/>
    <w:rsid w:val="0011199D"/>
    <w:rsid w:val="00134CF8"/>
    <w:rsid w:val="00145F81"/>
    <w:rsid w:val="0015407C"/>
    <w:rsid w:val="00154734"/>
    <w:rsid w:val="00160381"/>
    <w:rsid w:val="0016475D"/>
    <w:rsid w:val="00166476"/>
    <w:rsid w:val="001818BE"/>
    <w:rsid w:val="00191715"/>
    <w:rsid w:val="001C04BC"/>
    <w:rsid w:val="001C207B"/>
    <w:rsid w:val="001C49AE"/>
    <w:rsid w:val="001D3586"/>
    <w:rsid w:val="001E22DC"/>
    <w:rsid w:val="001E489B"/>
    <w:rsid w:val="001E4AD0"/>
    <w:rsid w:val="001E4E02"/>
    <w:rsid w:val="001F17E6"/>
    <w:rsid w:val="001F329F"/>
    <w:rsid w:val="001F7A1B"/>
    <w:rsid w:val="00204D34"/>
    <w:rsid w:val="0020674C"/>
    <w:rsid w:val="00220BE0"/>
    <w:rsid w:val="00234A18"/>
    <w:rsid w:val="00264119"/>
    <w:rsid w:val="002765AF"/>
    <w:rsid w:val="002E060E"/>
    <w:rsid w:val="002F2FCE"/>
    <w:rsid w:val="002F413C"/>
    <w:rsid w:val="00306419"/>
    <w:rsid w:val="00327BBD"/>
    <w:rsid w:val="00330843"/>
    <w:rsid w:val="00332A92"/>
    <w:rsid w:val="00352C2B"/>
    <w:rsid w:val="00363997"/>
    <w:rsid w:val="003B5120"/>
    <w:rsid w:val="003B7CC5"/>
    <w:rsid w:val="003D24F2"/>
    <w:rsid w:val="0042382C"/>
    <w:rsid w:val="004304B1"/>
    <w:rsid w:val="00446B63"/>
    <w:rsid w:val="004524F8"/>
    <w:rsid w:val="00462DB0"/>
    <w:rsid w:val="004776E4"/>
    <w:rsid w:val="004822F4"/>
    <w:rsid w:val="00483B4B"/>
    <w:rsid w:val="00486E29"/>
    <w:rsid w:val="0048725B"/>
    <w:rsid w:val="004A3321"/>
    <w:rsid w:val="004A33B5"/>
    <w:rsid w:val="004A4EFA"/>
    <w:rsid w:val="004B2A81"/>
    <w:rsid w:val="004C4A21"/>
    <w:rsid w:val="004D3849"/>
    <w:rsid w:val="004E345D"/>
    <w:rsid w:val="005002C4"/>
    <w:rsid w:val="00502DF8"/>
    <w:rsid w:val="00514931"/>
    <w:rsid w:val="00515D8A"/>
    <w:rsid w:val="00516708"/>
    <w:rsid w:val="00526929"/>
    <w:rsid w:val="00546FD1"/>
    <w:rsid w:val="005646BD"/>
    <w:rsid w:val="0058115B"/>
    <w:rsid w:val="00594EF4"/>
    <w:rsid w:val="005A67F0"/>
    <w:rsid w:val="005A7413"/>
    <w:rsid w:val="005C0EBB"/>
    <w:rsid w:val="005F3ED6"/>
    <w:rsid w:val="00600866"/>
    <w:rsid w:val="00600BDF"/>
    <w:rsid w:val="00611D66"/>
    <w:rsid w:val="0062300C"/>
    <w:rsid w:val="00625BD1"/>
    <w:rsid w:val="0064332D"/>
    <w:rsid w:val="006433FB"/>
    <w:rsid w:val="00655A21"/>
    <w:rsid w:val="00660625"/>
    <w:rsid w:val="00667785"/>
    <w:rsid w:val="0067350B"/>
    <w:rsid w:val="00675C64"/>
    <w:rsid w:val="0068059C"/>
    <w:rsid w:val="006932DC"/>
    <w:rsid w:val="006C1E80"/>
    <w:rsid w:val="006D61CD"/>
    <w:rsid w:val="006D695B"/>
    <w:rsid w:val="006D6E8C"/>
    <w:rsid w:val="006E3288"/>
    <w:rsid w:val="006E58C8"/>
    <w:rsid w:val="00700E05"/>
    <w:rsid w:val="0070115D"/>
    <w:rsid w:val="0072486D"/>
    <w:rsid w:val="007337E1"/>
    <w:rsid w:val="0073535F"/>
    <w:rsid w:val="007555DA"/>
    <w:rsid w:val="00761E6C"/>
    <w:rsid w:val="00770DCE"/>
    <w:rsid w:val="0077532E"/>
    <w:rsid w:val="00777C2A"/>
    <w:rsid w:val="007A2CA5"/>
    <w:rsid w:val="007B06AC"/>
    <w:rsid w:val="007B5C21"/>
    <w:rsid w:val="007C4123"/>
    <w:rsid w:val="007C578F"/>
    <w:rsid w:val="007E407E"/>
    <w:rsid w:val="007E765F"/>
    <w:rsid w:val="007F2FAD"/>
    <w:rsid w:val="00802C65"/>
    <w:rsid w:val="0081600D"/>
    <w:rsid w:val="00817F4E"/>
    <w:rsid w:val="00826019"/>
    <w:rsid w:val="00827A6C"/>
    <w:rsid w:val="00844678"/>
    <w:rsid w:val="00846423"/>
    <w:rsid w:val="008478FD"/>
    <w:rsid w:val="00857D20"/>
    <w:rsid w:val="00870381"/>
    <w:rsid w:val="0087542D"/>
    <w:rsid w:val="00883CDA"/>
    <w:rsid w:val="0088647C"/>
    <w:rsid w:val="008A2126"/>
    <w:rsid w:val="008B57B5"/>
    <w:rsid w:val="008B5FC9"/>
    <w:rsid w:val="008C3DCE"/>
    <w:rsid w:val="008D1CFB"/>
    <w:rsid w:val="008F3B5E"/>
    <w:rsid w:val="008F5E20"/>
    <w:rsid w:val="0090441D"/>
    <w:rsid w:val="00913581"/>
    <w:rsid w:val="009152C1"/>
    <w:rsid w:val="009256C6"/>
    <w:rsid w:val="00925916"/>
    <w:rsid w:val="00931EB0"/>
    <w:rsid w:val="00933E5B"/>
    <w:rsid w:val="009602CE"/>
    <w:rsid w:val="00977D25"/>
    <w:rsid w:val="009925A5"/>
    <w:rsid w:val="009A1A58"/>
    <w:rsid w:val="009A754C"/>
    <w:rsid w:val="009B2F89"/>
    <w:rsid w:val="009B3CE2"/>
    <w:rsid w:val="009C224A"/>
    <w:rsid w:val="009D5A1D"/>
    <w:rsid w:val="009F4F7E"/>
    <w:rsid w:val="009F6551"/>
    <w:rsid w:val="009F6685"/>
    <w:rsid w:val="009F75D8"/>
    <w:rsid w:val="00A00A6C"/>
    <w:rsid w:val="00A0163C"/>
    <w:rsid w:val="00A01812"/>
    <w:rsid w:val="00A037D3"/>
    <w:rsid w:val="00A156CE"/>
    <w:rsid w:val="00A20DE7"/>
    <w:rsid w:val="00A267AD"/>
    <w:rsid w:val="00A44917"/>
    <w:rsid w:val="00A66849"/>
    <w:rsid w:val="00A67832"/>
    <w:rsid w:val="00A81D07"/>
    <w:rsid w:val="00A9162F"/>
    <w:rsid w:val="00A955C5"/>
    <w:rsid w:val="00AA55DA"/>
    <w:rsid w:val="00AB42C8"/>
    <w:rsid w:val="00AC3A1B"/>
    <w:rsid w:val="00AD7FB9"/>
    <w:rsid w:val="00AE37E6"/>
    <w:rsid w:val="00AE39EE"/>
    <w:rsid w:val="00AF0E29"/>
    <w:rsid w:val="00AF40AA"/>
    <w:rsid w:val="00AF5338"/>
    <w:rsid w:val="00B06C69"/>
    <w:rsid w:val="00B15BC1"/>
    <w:rsid w:val="00B32A56"/>
    <w:rsid w:val="00B4002F"/>
    <w:rsid w:val="00B43EA7"/>
    <w:rsid w:val="00B472C6"/>
    <w:rsid w:val="00B53B17"/>
    <w:rsid w:val="00B53F56"/>
    <w:rsid w:val="00B70FB3"/>
    <w:rsid w:val="00B8436C"/>
    <w:rsid w:val="00B86826"/>
    <w:rsid w:val="00B97934"/>
    <w:rsid w:val="00BC2298"/>
    <w:rsid w:val="00BC7DD3"/>
    <w:rsid w:val="00BD1A9B"/>
    <w:rsid w:val="00BD2064"/>
    <w:rsid w:val="00BD7221"/>
    <w:rsid w:val="00BE0400"/>
    <w:rsid w:val="00BE05BF"/>
    <w:rsid w:val="00BF4EEA"/>
    <w:rsid w:val="00BF5DBE"/>
    <w:rsid w:val="00BF74D5"/>
    <w:rsid w:val="00C16E5B"/>
    <w:rsid w:val="00C25674"/>
    <w:rsid w:val="00C3006A"/>
    <w:rsid w:val="00C44458"/>
    <w:rsid w:val="00C5443C"/>
    <w:rsid w:val="00C70231"/>
    <w:rsid w:val="00C762C9"/>
    <w:rsid w:val="00C82AD5"/>
    <w:rsid w:val="00CB04EA"/>
    <w:rsid w:val="00CB1A5F"/>
    <w:rsid w:val="00CB3BC4"/>
    <w:rsid w:val="00CE1386"/>
    <w:rsid w:val="00CF606F"/>
    <w:rsid w:val="00CF6217"/>
    <w:rsid w:val="00D04340"/>
    <w:rsid w:val="00D127E9"/>
    <w:rsid w:val="00D206EB"/>
    <w:rsid w:val="00D21BBE"/>
    <w:rsid w:val="00D313D4"/>
    <w:rsid w:val="00D4182B"/>
    <w:rsid w:val="00D44319"/>
    <w:rsid w:val="00D666D7"/>
    <w:rsid w:val="00D74ADC"/>
    <w:rsid w:val="00D821F8"/>
    <w:rsid w:val="00D84894"/>
    <w:rsid w:val="00D924B7"/>
    <w:rsid w:val="00DA48AA"/>
    <w:rsid w:val="00DB4B72"/>
    <w:rsid w:val="00DC5DF6"/>
    <w:rsid w:val="00DD3553"/>
    <w:rsid w:val="00DD744F"/>
    <w:rsid w:val="00DE23D6"/>
    <w:rsid w:val="00DE51C0"/>
    <w:rsid w:val="00E01D2D"/>
    <w:rsid w:val="00E1252A"/>
    <w:rsid w:val="00E16681"/>
    <w:rsid w:val="00E21373"/>
    <w:rsid w:val="00E3167C"/>
    <w:rsid w:val="00E3237D"/>
    <w:rsid w:val="00E32CEF"/>
    <w:rsid w:val="00E40957"/>
    <w:rsid w:val="00E4792D"/>
    <w:rsid w:val="00E60406"/>
    <w:rsid w:val="00E61EF5"/>
    <w:rsid w:val="00E62A3C"/>
    <w:rsid w:val="00E73FDC"/>
    <w:rsid w:val="00E77F1D"/>
    <w:rsid w:val="00EA0CF5"/>
    <w:rsid w:val="00EB4C5B"/>
    <w:rsid w:val="00EC4E85"/>
    <w:rsid w:val="00EE0A45"/>
    <w:rsid w:val="00EF5ECD"/>
    <w:rsid w:val="00F05025"/>
    <w:rsid w:val="00F0542A"/>
    <w:rsid w:val="00F05D05"/>
    <w:rsid w:val="00F3136B"/>
    <w:rsid w:val="00F4734B"/>
    <w:rsid w:val="00F51EC1"/>
    <w:rsid w:val="00F52A8F"/>
    <w:rsid w:val="00F53037"/>
    <w:rsid w:val="00F6283A"/>
    <w:rsid w:val="00F774AE"/>
    <w:rsid w:val="00FA4F06"/>
    <w:rsid w:val="00FA7674"/>
    <w:rsid w:val="00FA78B7"/>
    <w:rsid w:val="00FB1BE8"/>
    <w:rsid w:val="00FB2990"/>
    <w:rsid w:val="00FB3C04"/>
    <w:rsid w:val="00FD4A3D"/>
    <w:rsid w:val="00FE34C7"/>
    <w:rsid w:val="00FE6846"/>
    <w:rsid w:val="00FF2A05"/>
    <w:rsid w:val="00FF333D"/>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FA7BDC"/>
  <w15:chartTrackingRefBased/>
  <w15:docId w15:val="{B1ABE34B-A20B-4DDF-BB0A-91F61682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CDA"/>
    <w:rPr>
      <w:rFonts w:ascii="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3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8">
    <w:name w:val="Normal (Web)8"/>
    <w:basedOn w:val="Normal"/>
    <w:rsid w:val="00B32A56"/>
    <w:pPr>
      <w:spacing w:before="150" w:after="150"/>
    </w:pPr>
    <w:rPr>
      <w:rFonts w:ascii="Verdana" w:hAnsi="Verdana"/>
      <w:b w:val="0"/>
      <w:bCs w:val="0"/>
      <w:color w:val="000000"/>
      <w:sz w:val="18"/>
      <w:szCs w:val="18"/>
    </w:r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B32A56"/>
    <w:pPr>
      <w:spacing w:after="240"/>
      <w:ind w:left="720"/>
      <w:jc w:val="both"/>
    </w:pPr>
    <w:rPr>
      <w:rFonts w:ascii="Times New Roman" w:hAnsi="Times New Roman"/>
      <w:b w:val="0"/>
      <w:bCs w:val="0"/>
      <w:szCs w:val="20"/>
    </w:rPr>
  </w:style>
  <w:style w:type="paragraph" w:customStyle="1" w:styleId="Default">
    <w:name w:val="Default"/>
    <w:rsid w:val="00B32A56"/>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D206EB"/>
    <w:pPr>
      <w:tabs>
        <w:tab w:val="center" w:pos="4252"/>
        <w:tab w:val="right" w:pos="8504"/>
      </w:tabs>
    </w:pPr>
  </w:style>
  <w:style w:type="character" w:styleId="Nmerodepgina">
    <w:name w:val="page number"/>
    <w:basedOn w:val="Fuentedeprrafopredeter"/>
    <w:rsid w:val="00D206EB"/>
  </w:style>
  <w:style w:type="paragraph" w:styleId="Encabezado">
    <w:name w:val="header"/>
    <w:basedOn w:val="Normal"/>
    <w:link w:val="EncabezadoCar"/>
    <w:uiPriority w:val="99"/>
    <w:rsid w:val="001D3586"/>
    <w:pPr>
      <w:tabs>
        <w:tab w:val="center" w:pos="4252"/>
        <w:tab w:val="right" w:pos="8504"/>
      </w:tabs>
    </w:pPr>
  </w:style>
  <w:style w:type="paragraph" w:styleId="Prrafodelista">
    <w:name w:val="List Paragraph"/>
    <w:basedOn w:val="Normal"/>
    <w:uiPriority w:val="34"/>
    <w:qFormat/>
    <w:rsid w:val="00844678"/>
    <w:pPr>
      <w:ind w:left="720"/>
      <w:contextualSpacing/>
    </w:pPr>
  </w:style>
  <w:style w:type="paragraph" w:styleId="Textodeglobo">
    <w:name w:val="Balloon Text"/>
    <w:basedOn w:val="Normal"/>
    <w:link w:val="TextodegloboCar"/>
    <w:rsid w:val="00EA0CF5"/>
    <w:rPr>
      <w:rFonts w:ascii="Tahoma" w:hAnsi="Tahoma" w:cs="Tahoma"/>
      <w:sz w:val="16"/>
      <w:szCs w:val="16"/>
    </w:rPr>
  </w:style>
  <w:style w:type="character" w:customStyle="1" w:styleId="TextodegloboCar">
    <w:name w:val="Texto de globo Car"/>
    <w:link w:val="Textodeglobo"/>
    <w:rsid w:val="00EA0CF5"/>
    <w:rPr>
      <w:rFonts w:ascii="Tahoma" w:hAnsi="Tahoma" w:cs="Tahoma"/>
      <w:b/>
      <w:bCs/>
      <w:sz w:val="16"/>
      <w:szCs w:val="16"/>
    </w:rPr>
  </w:style>
  <w:style w:type="character" w:styleId="Hipervnculo">
    <w:name w:val="Hyperlink"/>
    <w:rsid w:val="001C04BC"/>
    <w:rPr>
      <w:color w:val="0000FF"/>
      <w:u w:val="single"/>
    </w:rPr>
  </w:style>
  <w:style w:type="character" w:styleId="Hipervnculovisitado">
    <w:name w:val="FollowedHyperlink"/>
    <w:rsid w:val="001C04BC"/>
    <w:rPr>
      <w:color w:val="800080"/>
      <w:u w:val="single"/>
    </w:rPr>
  </w:style>
  <w:style w:type="character" w:customStyle="1" w:styleId="EncabezadoCar">
    <w:name w:val="Encabezado Car"/>
    <w:link w:val="Encabezado"/>
    <w:uiPriority w:val="99"/>
    <w:locked/>
    <w:rsid w:val="009B3CE2"/>
    <w:rPr>
      <w:rFonts w:ascii="Arial" w:hAnsi="Arial"/>
      <w:b/>
      <w:bCs/>
      <w:sz w:val="24"/>
      <w:szCs w:val="24"/>
    </w:rPr>
  </w:style>
  <w:style w:type="character" w:customStyle="1" w:styleId="PiedepginaCar">
    <w:name w:val="Pie de página Car"/>
    <w:link w:val="Piedepgina"/>
    <w:uiPriority w:val="99"/>
    <w:rsid w:val="009B3CE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2733">
      <w:bodyDiv w:val="1"/>
      <w:marLeft w:val="0"/>
      <w:marRight w:val="0"/>
      <w:marTop w:val="0"/>
      <w:marBottom w:val="0"/>
      <w:divBdr>
        <w:top w:val="none" w:sz="0" w:space="0" w:color="auto"/>
        <w:left w:val="none" w:sz="0" w:space="0" w:color="auto"/>
        <w:bottom w:val="none" w:sz="0" w:space="0" w:color="auto"/>
        <w:right w:val="none" w:sz="0" w:space="0" w:color="auto"/>
      </w:divBdr>
    </w:div>
    <w:div w:id="939484107">
      <w:bodyDiv w:val="1"/>
      <w:marLeft w:val="0"/>
      <w:marRight w:val="0"/>
      <w:marTop w:val="0"/>
      <w:marBottom w:val="0"/>
      <w:divBdr>
        <w:top w:val="none" w:sz="0" w:space="0" w:color="auto"/>
        <w:left w:val="none" w:sz="0" w:space="0" w:color="auto"/>
        <w:bottom w:val="none" w:sz="0" w:space="0" w:color="auto"/>
        <w:right w:val="none" w:sz="0" w:space="0" w:color="auto"/>
      </w:divBdr>
    </w:div>
    <w:div w:id="1341858486">
      <w:bodyDiv w:val="1"/>
      <w:marLeft w:val="0"/>
      <w:marRight w:val="0"/>
      <w:marTop w:val="0"/>
      <w:marBottom w:val="0"/>
      <w:divBdr>
        <w:top w:val="none" w:sz="0" w:space="0" w:color="auto"/>
        <w:left w:val="none" w:sz="0" w:space="0" w:color="auto"/>
        <w:bottom w:val="none" w:sz="0" w:space="0" w:color="auto"/>
        <w:right w:val="none" w:sz="0" w:space="0" w:color="auto"/>
      </w:divBdr>
    </w:div>
    <w:div w:id="15367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EAAF-427C-42F5-9B80-DD3C7FD8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138</Words>
  <Characters>1141</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I</vt:lpstr>
      <vt:lpstr>ANEXO I</vt:lpstr>
    </vt:vector>
  </TitlesOfParts>
  <Company>SECTyP</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MPEREZ</dc:creator>
  <cp:keywords/>
  <cp:lastModifiedBy>González-Salamanca Pérez, Alejandro</cp:lastModifiedBy>
  <cp:revision>14</cp:revision>
  <cp:lastPrinted>2019-05-27T08:44:00Z</cp:lastPrinted>
  <dcterms:created xsi:type="dcterms:W3CDTF">2019-06-18T10:53:00Z</dcterms:created>
  <dcterms:modified xsi:type="dcterms:W3CDTF">2021-12-10T11:25:00Z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